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BC119D" w14:textId="77777777" w:rsidR="00FA7030" w:rsidRPr="00385342" w:rsidRDefault="00FA7030" w:rsidP="00FA7030">
      <w:pPr>
        <w:pStyle w:val="Title"/>
        <w:widowControl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HEATHER </w:t>
      </w:r>
      <w:r w:rsidRPr="00BF4449">
        <w:rPr>
          <w:rFonts w:ascii="Calibri" w:hAnsi="Calibri"/>
          <w:sz w:val="28"/>
        </w:rPr>
        <w:t>JOHNSON</w:t>
      </w:r>
      <w:r w:rsidR="008C7524">
        <w:rPr>
          <w:rFonts w:ascii="Calibri" w:hAnsi="Calibri"/>
          <w:sz w:val="28"/>
        </w:rPr>
        <w:t xml:space="preserve"> DRETSCH</w:t>
      </w:r>
    </w:p>
    <w:tbl>
      <w:tblPr>
        <w:tblW w:w="14877" w:type="dxa"/>
        <w:tblLook w:val="00A0" w:firstRow="1" w:lastRow="0" w:firstColumn="1" w:lastColumn="0" w:noHBand="0" w:noVBand="0"/>
      </w:tblPr>
      <w:tblGrid>
        <w:gridCol w:w="9828"/>
        <w:gridCol w:w="5049"/>
      </w:tblGrid>
      <w:tr w:rsidR="00203CC7" w:rsidRPr="00102FD2" w14:paraId="58814B5F" w14:textId="77777777" w:rsidTr="00793477">
        <w:tc>
          <w:tcPr>
            <w:tcW w:w="9828" w:type="dxa"/>
          </w:tcPr>
          <w:p w14:paraId="464E310C" w14:textId="77777777" w:rsidR="00781F9F" w:rsidRDefault="00781F9F" w:rsidP="00793477">
            <w:pPr>
              <w:pStyle w:val="Title"/>
              <w:widowControl/>
              <w:rPr>
                <w:rFonts w:ascii="Calibri" w:hAnsi="Calibri"/>
                <w:b w:val="0"/>
                <w:sz w:val="22"/>
              </w:rPr>
            </w:pPr>
          </w:p>
          <w:p w14:paraId="0AAD1EFB" w14:textId="762415A1" w:rsidR="008C7524" w:rsidRPr="00F864DB" w:rsidRDefault="006F15A1" w:rsidP="006F15A1">
            <w:pPr>
              <w:pStyle w:val="Title"/>
              <w:widowControl/>
              <w:rPr>
                <w:rFonts w:ascii="Calibri" w:hAnsi="Calibri"/>
                <w:b w:val="0"/>
                <w:sz w:val="22"/>
              </w:rPr>
            </w:pPr>
            <w:r>
              <w:rPr>
                <w:rFonts w:ascii="Calibri" w:hAnsi="Calibri"/>
                <w:b w:val="0"/>
                <w:sz w:val="22"/>
              </w:rPr>
              <w:t xml:space="preserve">Department of Business Management, </w:t>
            </w:r>
            <w:r w:rsidR="00203CC7">
              <w:rPr>
                <w:rFonts w:ascii="Calibri" w:hAnsi="Calibri"/>
                <w:b w:val="0"/>
                <w:sz w:val="22"/>
              </w:rPr>
              <w:t xml:space="preserve">Poole College of </w:t>
            </w:r>
            <w:r w:rsidR="00F864DB">
              <w:rPr>
                <w:rFonts w:ascii="Calibri" w:hAnsi="Calibri"/>
                <w:b w:val="0"/>
                <w:sz w:val="22"/>
              </w:rPr>
              <w:t>Management</w:t>
            </w:r>
            <w:r w:rsidR="00727C7A">
              <w:rPr>
                <w:rFonts w:ascii="Calibri" w:hAnsi="Calibri"/>
                <w:b w:val="0"/>
                <w:sz w:val="22"/>
              </w:rPr>
              <w:t xml:space="preserve">, </w:t>
            </w:r>
            <w:r w:rsidR="00F864DB" w:rsidRPr="00F864DB">
              <w:rPr>
                <w:rFonts w:ascii="Calibri" w:hAnsi="Calibri"/>
                <w:b w:val="0"/>
                <w:sz w:val="22"/>
              </w:rPr>
              <w:t>NC State University</w:t>
            </w:r>
          </w:p>
        </w:tc>
        <w:tc>
          <w:tcPr>
            <w:tcW w:w="5049" w:type="dxa"/>
          </w:tcPr>
          <w:p w14:paraId="1FB5AB98" w14:textId="77777777" w:rsidR="008C7524" w:rsidRDefault="008C7524" w:rsidP="00793477">
            <w:pPr>
              <w:pStyle w:val="Title"/>
              <w:widowControl/>
              <w:ind w:left="-4932" w:right="90"/>
              <w:rPr>
                <w:rFonts w:ascii="Calibri" w:hAnsi="Calibri"/>
                <w:b w:val="0"/>
                <w:sz w:val="22"/>
                <w:lang w:val="fr-FR"/>
              </w:rPr>
            </w:pPr>
          </w:p>
          <w:p w14:paraId="1784B0DA" w14:textId="77777777" w:rsidR="00FA7030" w:rsidRPr="008C7524" w:rsidRDefault="00FA7030" w:rsidP="00793477">
            <w:pPr>
              <w:pStyle w:val="Title"/>
              <w:widowControl/>
              <w:ind w:right="90"/>
              <w:rPr>
                <w:rFonts w:ascii="Calibri" w:hAnsi="Calibri"/>
                <w:b w:val="0"/>
                <w:sz w:val="22"/>
                <w:lang w:val="fr-FR"/>
              </w:rPr>
            </w:pPr>
          </w:p>
        </w:tc>
      </w:tr>
    </w:tbl>
    <w:p w14:paraId="48A34799" w14:textId="6B34C92E" w:rsidR="00793477" w:rsidRPr="00727C7A" w:rsidRDefault="00CE1950" w:rsidP="00727C7A">
      <w:pPr>
        <w:pStyle w:val="Title"/>
        <w:widowControl/>
        <w:ind w:right="90"/>
        <w:rPr>
          <w:rFonts w:ascii="Calibri" w:hAnsi="Calibri"/>
          <w:b w:val="0"/>
          <w:sz w:val="22"/>
          <w:lang w:val="fr-FR"/>
        </w:rPr>
      </w:pPr>
      <w:hyperlink r:id="rId8" w:history="1">
        <w:r w:rsidR="00793477" w:rsidRPr="00F13DA5">
          <w:rPr>
            <w:rStyle w:val="Hyperlink"/>
            <w:rFonts w:ascii="Calibri" w:hAnsi="Calibri"/>
            <w:b w:val="0"/>
            <w:sz w:val="22"/>
            <w:lang w:val="fr-FR"/>
          </w:rPr>
          <w:t>heather_dretsch@ncsu.edu</w:t>
        </w:r>
      </w:hyperlink>
    </w:p>
    <w:p w14:paraId="0E89E79F" w14:textId="77777777" w:rsidR="00793477" w:rsidRDefault="00793477" w:rsidP="00793477">
      <w:pPr>
        <w:tabs>
          <w:tab w:val="left" w:pos="10710"/>
        </w:tabs>
        <w:rPr>
          <w:rFonts w:ascii="Calibri" w:hAnsi="Calibri"/>
          <w:b/>
          <w:sz w:val="22"/>
        </w:rPr>
      </w:pPr>
    </w:p>
    <w:p w14:paraId="16B45607" w14:textId="77083663" w:rsidR="00793477" w:rsidRPr="00793477" w:rsidRDefault="00793477" w:rsidP="00793477">
      <w:pPr>
        <w:tabs>
          <w:tab w:val="left" w:pos="10710"/>
        </w:tabs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ACADEMIC POSITION</w:t>
      </w:r>
    </w:p>
    <w:p w14:paraId="4FDB73F0" w14:textId="77777777" w:rsidR="00793477" w:rsidRDefault="00793477" w:rsidP="00793477">
      <w:pPr>
        <w:rPr>
          <w:rFonts w:ascii="Calibri" w:hAnsi="Calibri"/>
          <w:b/>
        </w:rPr>
      </w:pPr>
      <w:r>
        <w:rPr>
          <w:rFonts w:ascii="Calibri" w:hAnsi="Calibri"/>
          <w:b/>
          <w:noProof/>
        </w:rPr>
        <w:drawing>
          <wp:inline distT="0" distB="0" distL="0" distR="0" wp14:anchorId="30FBACDC" wp14:editId="42233243">
            <wp:extent cx="6124575" cy="116840"/>
            <wp:effectExtent l="2540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1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05583C" w14:textId="56332B7F" w:rsidR="00793477" w:rsidRPr="00793477" w:rsidRDefault="00793477" w:rsidP="00793477">
      <w:pPr>
        <w:tabs>
          <w:tab w:val="left" w:pos="10710"/>
        </w:tabs>
        <w:rPr>
          <w:rFonts w:ascii="Calibri" w:hAnsi="Calibri"/>
          <w:i/>
          <w:sz w:val="22"/>
        </w:rPr>
      </w:pPr>
      <w:r w:rsidRPr="002A3632">
        <w:rPr>
          <w:rFonts w:ascii="Calibri" w:hAnsi="Calibri"/>
          <w:sz w:val="22"/>
        </w:rPr>
        <w:t>Assistant Professor of Marketing</w:t>
      </w:r>
      <w:r w:rsidR="00F01DAA" w:rsidRPr="002A3632">
        <w:rPr>
          <w:rFonts w:ascii="Calibri" w:hAnsi="Calibri"/>
          <w:sz w:val="22"/>
        </w:rPr>
        <w:t>,</w:t>
      </w:r>
      <w:r w:rsidR="00F01DAA">
        <w:rPr>
          <w:rFonts w:ascii="Calibri" w:hAnsi="Calibri"/>
          <w:sz w:val="22"/>
        </w:rPr>
        <w:t xml:space="preserve"> </w:t>
      </w:r>
      <w:r w:rsidR="00F01DAA" w:rsidRPr="002A3632">
        <w:rPr>
          <w:rFonts w:ascii="Calibri" w:hAnsi="Calibri"/>
          <w:i/>
          <w:sz w:val="22"/>
        </w:rPr>
        <w:t>2014–</w:t>
      </w:r>
      <w:r w:rsidRPr="002A3632">
        <w:rPr>
          <w:rFonts w:ascii="Calibri" w:hAnsi="Calibri"/>
          <w:i/>
          <w:sz w:val="22"/>
        </w:rPr>
        <w:t>present</w:t>
      </w:r>
    </w:p>
    <w:p w14:paraId="16D45232" w14:textId="3663386F" w:rsidR="00793477" w:rsidRPr="00793477" w:rsidRDefault="00793477" w:rsidP="00793477">
      <w:pPr>
        <w:tabs>
          <w:tab w:val="left" w:pos="10710"/>
        </w:tabs>
        <w:rPr>
          <w:rFonts w:ascii="Calibri" w:hAnsi="Calibri"/>
          <w:i/>
          <w:sz w:val="22"/>
        </w:rPr>
      </w:pPr>
      <w:r w:rsidRPr="00793477">
        <w:rPr>
          <w:rFonts w:ascii="Calibri" w:hAnsi="Calibri"/>
          <w:sz w:val="22"/>
        </w:rPr>
        <w:t>Poole College of Management</w:t>
      </w:r>
      <w:r>
        <w:rPr>
          <w:rFonts w:ascii="Calibri" w:hAnsi="Calibri"/>
          <w:sz w:val="22"/>
        </w:rPr>
        <w:t>,</w:t>
      </w:r>
      <w:r w:rsidRPr="00793477">
        <w:rPr>
          <w:rFonts w:ascii="Calibri" w:hAnsi="Calibri"/>
          <w:sz w:val="22"/>
        </w:rPr>
        <w:t xml:space="preserve"> NC State University</w:t>
      </w:r>
    </w:p>
    <w:p w14:paraId="18163BDF" w14:textId="268B145E" w:rsidR="00793477" w:rsidRPr="00793477" w:rsidRDefault="00793477" w:rsidP="00FA7030">
      <w:pPr>
        <w:tabs>
          <w:tab w:val="left" w:pos="10710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      </w:t>
      </w:r>
    </w:p>
    <w:p w14:paraId="733573D8" w14:textId="77777777" w:rsidR="00FA7030" w:rsidRDefault="00FA7030" w:rsidP="00FA7030">
      <w:pPr>
        <w:tabs>
          <w:tab w:val="left" w:pos="10710"/>
        </w:tabs>
        <w:rPr>
          <w:rFonts w:ascii="Calibri" w:hAnsi="Calibri"/>
          <w:b/>
          <w:sz w:val="22"/>
        </w:rPr>
      </w:pPr>
      <w:r w:rsidRPr="00B2608A">
        <w:rPr>
          <w:rFonts w:ascii="Calibri" w:hAnsi="Calibri"/>
          <w:b/>
          <w:sz w:val="22"/>
        </w:rPr>
        <w:t>EDUCATION</w:t>
      </w:r>
    </w:p>
    <w:p w14:paraId="64AA1ABB" w14:textId="77777777" w:rsidR="00FA7030" w:rsidRPr="00B2608A" w:rsidRDefault="00925F66" w:rsidP="00FA7030">
      <w:pPr>
        <w:tabs>
          <w:tab w:val="left" w:pos="10710"/>
        </w:tabs>
        <w:rPr>
          <w:rFonts w:ascii="Calibri" w:hAnsi="Calibri"/>
          <w:b/>
          <w:sz w:val="22"/>
        </w:rPr>
      </w:pPr>
      <w:r>
        <w:rPr>
          <w:rFonts w:ascii="Calibri" w:hAnsi="Calibri"/>
          <w:b/>
          <w:noProof/>
        </w:rPr>
        <w:drawing>
          <wp:inline distT="0" distB="0" distL="0" distR="0" wp14:anchorId="49FE3EE1" wp14:editId="39BF176E">
            <wp:extent cx="6124575" cy="116840"/>
            <wp:effectExtent l="25400" t="0" r="0" b="0"/>
            <wp:docPr id="1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1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9F3B91" w14:textId="73BCED68" w:rsidR="00793477" w:rsidRDefault="00793477" w:rsidP="00793477">
      <w:pPr>
        <w:tabs>
          <w:tab w:val="left" w:pos="10710"/>
        </w:tabs>
        <w:rPr>
          <w:rFonts w:ascii="Calibri" w:hAnsi="Calibri"/>
          <w:sz w:val="22"/>
        </w:rPr>
      </w:pPr>
      <w:r w:rsidRPr="002A3632">
        <w:rPr>
          <w:rFonts w:ascii="Calibri" w:hAnsi="Calibri"/>
          <w:sz w:val="22"/>
        </w:rPr>
        <w:t xml:space="preserve">PhD in Business and Management (Marketing), </w:t>
      </w:r>
      <w:r w:rsidRPr="002A3632">
        <w:rPr>
          <w:rFonts w:ascii="Calibri" w:hAnsi="Calibri"/>
          <w:i/>
          <w:sz w:val="22"/>
        </w:rPr>
        <w:t>2014</w:t>
      </w:r>
    </w:p>
    <w:p w14:paraId="6CD05C1C" w14:textId="4E037195" w:rsidR="00FA7030" w:rsidRDefault="00FA7030" w:rsidP="00FA7030">
      <w:pPr>
        <w:tabs>
          <w:tab w:val="left" w:pos="10710"/>
        </w:tabs>
        <w:rPr>
          <w:rFonts w:ascii="Calibri" w:hAnsi="Calibri"/>
          <w:i/>
          <w:sz w:val="22"/>
        </w:rPr>
      </w:pPr>
      <w:r w:rsidRPr="009D7A98">
        <w:rPr>
          <w:rFonts w:ascii="Calibri" w:hAnsi="Calibri"/>
          <w:sz w:val="22"/>
        </w:rPr>
        <w:t>Robert H. Smith School of Business</w:t>
      </w:r>
      <w:r>
        <w:rPr>
          <w:rFonts w:ascii="Calibri" w:hAnsi="Calibri"/>
          <w:sz w:val="22"/>
        </w:rPr>
        <w:t xml:space="preserve">, </w:t>
      </w:r>
      <w:r w:rsidR="00793477" w:rsidRPr="009D7A98">
        <w:rPr>
          <w:rFonts w:ascii="Calibri" w:hAnsi="Calibri"/>
          <w:sz w:val="22"/>
        </w:rPr>
        <w:t>University of Maryland</w:t>
      </w:r>
    </w:p>
    <w:p w14:paraId="4E122934" w14:textId="77777777" w:rsidR="00781F9F" w:rsidRPr="00781F9F" w:rsidRDefault="00781F9F" w:rsidP="00781F9F">
      <w:pPr>
        <w:tabs>
          <w:tab w:val="left" w:pos="10710"/>
        </w:tabs>
        <w:ind w:left="360"/>
        <w:rPr>
          <w:rFonts w:ascii="Calibri" w:hAnsi="Calibri"/>
          <w:sz w:val="12"/>
          <w:szCs w:val="12"/>
        </w:rPr>
      </w:pPr>
    </w:p>
    <w:p w14:paraId="125B7F87" w14:textId="5D1F2BFE" w:rsidR="00793477" w:rsidRPr="00793477" w:rsidRDefault="00793477" w:rsidP="00793477">
      <w:pPr>
        <w:rPr>
          <w:rFonts w:ascii="Calibri" w:hAnsi="Calibri"/>
          <w:i/>
          <w:sz w:val="22"/>
          <w:szCs w:val="22"/>
        </w:rPr>
      </w:pPr>
      <w:r w:rsidRPr="002A3632">
        <w:rPr>
          <w:rFonts w:ascii="Calibri" w:hAnsi="Calibri"/>
          <w:sz w:val="22"/>
          <w:szCs w:val="22"/>
        </w:rPr>
        <w:t xml:space="preserve">B.S. in Business, Summa Cum Laude, </w:t>
      </w:r>
      <w:r w:rsidRPr="002A3632">
        <w:rPr>
          <w:rFonts w:ascii="Calibri" w:hAnsi="Calibri"/>
          <w:i/>
          <w:sz w:val="22"/>
          <w:szCs w:val="22"/>
        </w:rPr>
        <w:t>1999</w:t>
      </w:r>
    </w:p>
    <w:p w14:paraId="2B76C073" w14:textId="0CC783FD" w:rsidR="00FA7030" w:rsidRDefault="00793477" w:rsidP="00FA7030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Calloway School </w:t>
      </w:r>
      <w:r w:rsidRPr="009D7A98">
        <w:rPr>
          <w:rFonts w:ascii="Calibri" w:hAnsi="Calibri"/>
          <w:sz w:val="22"/>
        </w:rPr>
        <w:t>of Business and Accountancy</w:t>
      </w:r>
      <w:r>
        <w:rPr>
          <w:rFonts w:ascii="Calibri" w:hAnsi="Calibri"/>
          <w:sz w:val="22"/>
        </w:rPr>
        <w:t>,</w:t>
      </w:r>
      <w:r w:rsidRPr="009D7A98">
        <w:rPr>
          <w:rFonts w:ascii="Calibri" w:hAnsi="Calibri"/>
          <w:sz w:val="22"/>
        </w:rPr>
        <w:t xml:space="preserve"> </w:t>
      </w:r>
      <w:r w:rsidR="00FA7030" w:rsidRPr="009D7A98">
        <w:rPr>
          <w:rFonts w:ascii="Calibri" w:hAnsi="Calibri"/>
          <w:sz w:val="22"/>
        </w:rPr>
        <w:t>Wake For</w:t>
      </w:r>
      <w:r>
        <w:rPr>
          <w:rFonts w:ascii="Calibri" w:hAnsi="Calibri"/>
          <w:sz w:val="22"/>
        </w:rPr>
        <w:t>est University</w:t>
      </w:r>
    </w:p>
    <w:p w14:paraId="77F92265" w14:textId="77777777" w:rsidR="00FA7030" w:rsidRPr="00781F9F" w:rsidRDefault="00FA7030" w:rsidP="00FA7030">
      <w:pPr>
        <w:ind w:left="360"/>
        <w:rPr>
          <w:rFonts w:ascii="Calibri" w:hAnsi="Calibri"/>
          <w:sz w:val="12"/>
          <w:szCs w:val="12"/>
        </w:rPr>
      </w:pPr>
    </w:p>
    <w:p w14:paraId="2BA979E6" w14:textId="431071DA" w:rsidR="00FA7030" w:rsidRDefault="00FA7030" w:rsidP="00FA7030">
      <w:pPr>
        <w:ind w:left="360" w:hanging="360"/>
        <w:rPr>
          <w:rFonts w:ascii="Calibri" w:hAnsi="Calibri"/>
          <w:i/>
          <w:sz w:val="22"/>
        </w:rPr>
      </w:pPr>
      <w:r w:rsidRPr="002A3632">
        <w:rPr>
          <w:rFonts w:ascii="Calibri" w:hAnsi="Calibri"/>
          <w:sz w:val="22"/>
        </w:rPr>
        <w:t xml:space="preserve">Human and Organizational Development and Cognitive Studies, </w:t>
      </w:r>
      <w:r w:rsidRPr="00B2608A">
        <w:rPr>
          <w:rFonts w:ascii="Calibri" w:hAnsi="Calibri"/>
          <w:i/>
          <w:sz w:val="22"/>
        </w:rPr>
        <w:t>1995–1996</w:t>
      </w:r>
    </w:p>
    <w:p w14:paraId="0F44E324" w14:textId="5DA4B554" w:rsidR="00EB5463" w:rsidRDefault="00EB5463" w:rsidP="00FA7030">
      <w:pPr>
        <w:ind w:left="360" w:hanging="3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Vanderbilt University</w:t>
      </w:r>
    </w:p>
    <w:p w14:paraId="1FB6341D" w14:textId="77777777" w:rsidR="00FA7030" w:rsidRPr="00084045" w:rsidRDefault="00FA7030" w:rsidP="00FA7030">
      <w:pPr>
        <w:ind w:left="360" w:hanging="360"/>
        <w:rPr>
          <w:rFonts w:ascii="Calibri" w:hAnsi="Calibri"/>
          <w:sz w:val="22"/>
          <w:szCs w:val="22"/>
        </w:rPr>
      </w:pPr>
      <w:r w:rsidRPr="00550D9E">
        <w:rPr>
          <w:rFonts w:ascii="Calibri" w:hAnsi="Calibri"/>
          <w:sz w:val="18"/>
        </w:rPr>
        <w:tab/>
      </w:r>
    </w:p>
    <w:p w14:paraId="2BFA01EC" w14:textId="3FBEFA96" w:rsidR="00FA7030" w:rsidRDefault="00FA7030" w:rsidP="00FA7030">
      <w:pPr>
        <w:rPr>
          <w:rFonts w:ascii="Calibri" w:hAnsi="Calibri"/>
          <w:b/>
          <w:caps/>
          <w:sz w:val="22"/>
          <w:szCs w:val="22"/>
        </w:rPr>
      </w:pPr>
      <w:r w:rsidRPr="00B2608A">
        <w:rPr>
          <w:rFonts w:ascii="Calibri" w:hAnsi="Calibri"/>
          <w:b/>
          <w:caps/>
          <w:sz w:val="22"/>
          <w:szCs w:val="22"/>
        </w:rPr>
        <w:t>Awards</w:t>
      </w:r>
      <w:r w:rsidR="004D225B">
        <w:rPr>
          <w:rFonts w:ascii="Calibri" w:hAnsi="Calibri"/>
          <w:b/>
          <w:caps/>
          <w:sz w:val="22"/>
          <w:szCs w:val="22"/>
        </w:rPr>
        <w:t xml:space="preserve"> &amp; Grants</w:t>
      </w:r>
    </w:p>
    <w:p w14:paraId="312875DB" w14:textId="77777777" w:rsidR="00FA7030" w:rsidRDefault="00925F66" w:rsidP="00FA7030">
      <w:pPr>
        <w:rPr>
          <w:rFonts w:ascii="Calibri" w:hAnsi="Calibri"/>
          <w:b/>
        </w:rPr>
      </w:pPr>
      <w:r>
        <w:rPr>
          <w:rFonts w:ascii="Calibri" w:hAnsi="Calibri"/>
          <w:b/>
          <w:noProof/>
        </w:rPr>
        <w:drawing>
          <wp:inline distT="0" distB="0" distL="0" distR="0" wp14:anchorId="72F29AB1" wp14:editId="6025804B">
            <wp:extent cx="6124575" cy="116840"/>
            <wp:effectExtent l="25400" t="0" r="0" b="0"/>
            <wp:docPr id="1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1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B5B23E" w14:textId="25962244" w:rsidR="00CD74CD" w:rsidRDefault="00CD74CD" w:rsidP="000141F9">
      <w:pPr>
        <w:rPr>
          <w:rFonts w:ascii="Calibri" w:hAnsi="Calibri" w:cs="Arial"/>
          <w:color w:val="000000" w:themeColor="text1"/>
          <w:sz w:val="22"/>
          <w:szCs w:val="22"/>
          <w:shd w:val="clear" w:color="auto" w:fill="FFFFFF"/>
        </w:rPr>
      </w:pPr>
      <w:r>
        <w:rPr>
          <w:rFonts w:ascii="Calibri" w:hAnsi="Calibri" w:cs="Arial"/>
          <w:color w:val="000000" w:themeColor="text1"/>
          <w:sz w:val="22"/>
          <w:szCs w:val="22"/>
          <w:shd w:val="clear" w:color="auto" w:fill="FFFFFF"/>
        </w:rPr>
        <w:t xml:space="preserve">NC State Outstanding Teacher Award, </w:t>
      </w:r>
      <w:r w:rsidR="00970A65">
        <w:rPr>
          <w:rFonts w:ascii="Calibri" w:hAnsi="Calibri" w:cs="Arial"/>
          <w:i/>
          <w:color w:val="000000" w:themeColor="text1"/>
          <w:sz w:val="22"/>
          <w:szCs w:val="22"/>
          <w:shd w:val="clear" w:color="auto" w:fill="FFFFFF"/>
        </w:rPr>
        <w:t>2019</w:t>
      </w:r>
      <w:r w:rsidR="00970A65" w:rsidRPr="00013FA0">
        <w:rPr>
          <w:rFonts w:ascii="Calibri" w:hAnsi="Calibri"/>
          <w:i/>
          <w:sz w:val="22"/>
        </w:rPr>
        <w:t>–</w:t>
      </w:r>
      <w:r w:rsidRPr="00013FA0">
        <w:rPr>
          <w:rFonts w:ascii="Calibri" w:hAnsi="Calibri" w:cs="Arial"/>
          <w:i/>
          <w:color w:val="000000" w:themeColor="text1"/>
          <w:sz w:val="22"/>
          <w:szCs w:val="22"/>
          <w:shd w:val="clear" w:color="auto" w:fill="FFFFFF"/>
        </w:rPr>
        <w:t>20</w:t>
      </w:r>
    </w:p>
    <w:p w14:paraId="003B291E" w14:textId="77777777" w:rsidR="00013FA0" w:rsidRPr="00970A65" w:rsidRDefault="00013FA0" w:rsidP="000141F9">
      <w:pPr>
        <w:rPr>
          <w:rFonts w:ascii="Calibri" w:hAnsi="Calibri" w:cs="Arial"/>
          <w:color w:val="000000" w:themeColor="text1"/>
          <w:sz w:val="12"/>
          <w:szCs w:val="12"/>
          <w:shd w:val="clear" w:color="auto" w:fill="FFFFFF"/>
        </w:rPr>
      </w:pPr>
    </w:p>
    <w:p w14:paraId="78A5265B" w14:textId="5FF4468F" w:rsidR="00013FA0" w:rsidRPr="00013FA0" w:rsidRDefault="00013FA0" w:rsidP="000141F9">
      <w:pPr>
        <w:rPr>
          <w:rFonts w:ascii="Calibri" w:hAnsi="Calibri" w:cs="Arial"/>
          <w:i/>
          <w:color w:val="000000" w:themeColor="text1"/>
          <w:sz w:val="22"/>
          <w:szCs w:val="22"/>
          <w:shd w:val="clear" w:color="auto" w:fill="FFFFFF"/>
        </w:rPr>
      </w:pPr>
      <w:r>
        <w:rPr>
          <w:rFonts w:ascii="Calibri" w:hAnsi="Calibri" w:cs="Arial"/>
          <w:color w:val="000000" w:themeColor="text1"/>
          <w:sz w:val="22"/>
          <w:szCs w:val="22"/>
          <w:shd w:val="clear" w:color="auto" w:fill="FFFFFF"/>
        </w:rPr>
        <w:t xml:space="preserve">NC State Academy of Outstanding Teachers, </w:t>
      </w:r>
      <w:r w:rsidRPr="00013FA0">
        <w:rPr>
          <w:rFonts w:ascii="Calibri" w:hAnsi="Calibri" w:cs="Arial"/>
          <w:i/>
          <w:color w:val="000000" w:themeColor="text1"/>
          <w:sz w:val="22"/>
          <w:szCs w:val="22"/>
          <w:shd w:val="clear" w:color="auto" w:fill="FFFFFF"/>
        </w:rPr>
        <w:t>2020</w:t>
      </w:r>
      <w:r w:rsidRPr="00013FA0">
        <w:rPr>
          <w:rFonts w:ascii="Calibri" w:hAnsi="Calibri"/>
          <w:i/>
          <w:sz w:val="22"/>
        </w:rPr>
        <w:t>–</w:t>
      </w:r>
      <w:r w:rsidRPr="00013FA0">
        <w:rPr>
          <w:rFonts w:ascii="Calibri" w:hAnsi="Calibri" w:cs="Arial"/>
          <w:i/>
          <w:color w:val="000000" w:themeColor="text1"/>
          <w:sz w:val="22"/>
          <w:szCs w:val="22"/>
          <w:shd w:val="clear" w:color="auto" w:fill="FFFFFF"/>
        </w:rPr>
        <w:t>present</w:t>
      </w:r>
    </w:p>
    <w:p w14:paraId="6C83A932" w14:textId="77777777" w:rsidR="00CD74CD" w:rsidRPr="00970A65" w:rsidRDefault="00CD74CD" w:rsidP="000141F9">
      <w:pPr>
        <w:rPr>
          <w:rFonts w:ascii="Calibri" w:hAnsi="Calibri" w:cs="Arial"/>
          <w:color w:val="000000" w:themeColor="text1"/>
          <w:sz w:val="12"/>
          <w:szCs w:val="12"/>
          <w:shd w:val="clear" w:color="auto" w:fill="FFFFFF"/>
        </w:rPr>
      </w:pPr>
    </w:p>
    <w:p w14:paraId="545F6269" w14:textId="0B38248E" w:rsidR="000141F9" w:rsidRPr="00662E0F" w:rsidRDefault="000141F9" w:rsidP="000141F9">
      <w:pPr>
        <w:rPr>
          <w:rFonts w:ascii="Calibri" w:hAnsi="Calibri" w:cs="Arial"/>
          <w:color w:val="000000" w:themeColor="text1"/>
          <w:sz w:val="22"/>
          <w:szCs w:val="22"/>
        </w:rPr>
      </w:pPr>
      <w:r w:rsidRPr="00662E0F">
        <w:rPr>
          <w:rFonts w:ascii="Calibri" w:hAnsi="Calibri" w:cs="Arial"/>
          <w:color w:val="000000" w:themeColor="text1"/>
          <w:sz w:val="22"/>
          <w:szCs w:val="22"/>
          <w:shd w:val="clear" w:color="auto" w:fill="FFFFFF"/>
        </w:rPr>
        <w:t>NC</w:t>
      </w:r>
      <w:r>
        <w:rPr>
          <w:rFonts w:ascii="Calibri" w:hAnsi="Calibri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662E0F">
        <w:rPr>
          <w:rFonts w:ascii="Calibri" w:hAnsi="Calibri" w:cs="Arial"/>
          <w:color w:val="000000" w:themeColor="text1"/>
          <w:sz w:val="22"/>
          <w:szCs w:val="22"/>
          <w:shd w:val="clear" w:color="auto" w:fill="FFFFFF"/>
        </w:rPr>
        <w:t>S</w:t>
      </w:r>
      <w:r>
        <w:rPr>
          <w:rFonts w:ascii="Calibri" w:hAnsi="Calibri" w:cs="Arial"/>
          <w:color w:val="000000" w:themeColor="text1"/>
          <w:sz w:val="22"/>
          <w:szCs w:val="22"/>
          <w:shd w:val="clear" w:color="auto" w:fill="FFFFFF"/>
        </w:rPr>
        <w:t xml:space="preserve">tate </w:t>
      </w:r>
      <w:r w:rsidRPr="00662E0F">
        <w:rPr>
          <w:rFonts w:ascii="Calibri" w:hAnsi="Calibri" w:cs="Arial"/>
          <w:color w:val="000000" w:themeColor="text1"/>
          <w:sz w:val="22"/>
          <w:szCs w:val="22"/>
          <w:shd w:val="clear" w:color="auto" w:fill="FFFFFF"/>
        </w:rPr>
        <w:t>U</w:t>
      </w:r>
      <w:r>
        <w:rPr>
          <w:rFonts w:ascii="Calibri" w:hAnsi="Calibri" w:cs="Arial"/>
          <w:color w:val="000000" w:themeColor="text1"/>
          <w:sz w:val="22"/>
          <w:szCs w:val="22"/>
          <w:shd w:val="clear" w:color="auto" w:fill="FFFFFF"/>
        </w:rPr>
        <w:t>niversity</w:t>
      </w:r>
      <w:r w:rsidRPr="00662E0F">
        <w:rPr>
          <w:rFonts w:ascii="Calibri" w:hAnsi="Calibri" w:cs="Arial"/>
          <w:color w:val="000000" w:themeColor="text1"/>
          <w:sz w:val="22"/>
          <w:szCs w:val="22"/>
          <w:shd w:val="clear" w:color="auto" w:fill="FFFFFF"/>
        </w:rPr>
        <w:t xml:space="preserve"> Faculty Researc</w:t>
      </w:r>
      <w:r>
        <w:rPr>
          <w:rFonts w:ascii="Calibri" w:hAnsi="Calibri" w:cs="Arial"/>
          <w:color w:val="000000" w:themeColor="text1"/>
          <w:sz w:val="22"/>
          <w:szCs w:val="22"/>
          <w:shd w:val="clear" w:color="auto" w:fill="FFFFFF"/>
        </w:rPr>
        <w:t>h &amp;</w:t>
      </w:r>
      <w:r w:rsidR="002A3632">
        <w:rPr>
          <w:rFonts w:ascii="Calibri" w:hAnsi="Calibri" w:cs="Arial"/>
          <w:color w:val="000000" w:themeColor="text1"/>
          <w:sz w:val="22"/>
          <w:szCs w:val="22"/>
          <w:shd w:val="clear" w:color="auto" w:fill="FFFFFF"/>
        </w:rPr>
        <w:t xml:space="preserve"> Professional Development Grant,</w:t>
      </w:r>
      <w:r w:rsidRPr="004D225B">
        <w:rPr>
          <w:rFonts w:ascii="Calibri" w:hAnsi="Calibri" w:cs="Arial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r w:rsidR="002A3632">
        <w:rPr>
          <w:rFonts w:ascii="Calibri" w:hAnsi="Calibri" w:cs="Arial"/>
          <w:i/>
          <w:color w:val="000000" w:themeColor="text1"/>
          <w:sz w:val="22"/>
          <w:szCs w:val="22"/>
          <w:shd w:val="clear" w:color="auto" w:fill="FFFFFF"/>
        </w:rPr>
        <w:t>2018</w:t>
      </w:r>
      <w:r w:rsidR="00B04123">
        <w:rPr>
          <w:rFonts w:ascii="Calibri" w:hAnsi="Calibri" w:cs="Arial"/>
          <w:i/>
          <w:color w:val="000000" w:themeColor="text1"/>
          <w:sz w:val="22"/>
          <w:szCs w:val="22"/>
          <w:shd w:val="clear" w:color="auto" w:fill="FFFFFF"/>
        </w:rPr>
        <w:t>-19</w:t>
      </w:r>
      <w:r w:rsidR="002A3632">
        <w:rPr>
          <w:rFonts w:ascii="Calibri" w:hAnsi="Calibri" w:cs="Arial"/>
          <w:i/>
          <w:color w:val="000000" w:themeColor="text1"/>
          <w:sz w:val="22"/>
          <w:szCs w:val="22"/>
          <w:shd w:val="clear" w:color="auto" w:fill="FFFFFF"/>
        </w:rPr>
        <w:t xml:space="preserve">, </w:t>
      </w:r>
      <w:r w:rsidRPr="004D225B">
        <w:rPr>
          <w:rFonts w:ascii="Calibri" w:hAnsi="Calibri" w:cs="Arial"/>
          <w:i/>
          <w:color w:val="000000" w:themeColor="text1"/>
          <w:sz w:val="22"/>
          <w:szCs w:val="22"/>
          <w:shd w:val="clear" w:color="auto" w:fill="FFFFFF"/>
        </w:rPr>
        <w:t>201</w:t>
      </w:r>
      <w:r>
        <w:rPr>
          <w:rFonts w:ascii="Calibri" w:hAnsi="Calibri" w:cs="Arial"/>
          <w:i/>
          <w:color w:val="000000" w:themeColor="text1"/>
          <w:sz w:val="22"/>
          <w:szCs w:val="22"/>
          <w:shd w:val="clear" w:color="auto" w:fill="FFFFFF"/>
        </w:rPr>
        <w:t>9</w:t>
      </w:r>
      <w:r w:rsidR="00B04123">
        <w:rPr>
          <w:rFonts w:ascii="Calibri" w:hAnsi="Calibri" w:cs="Arial"/>
          <w:i/>
          <w:color w:val="000000" w:themeColor="text1"/>
          <w:sz w:val="22"/>
          <w:szCs w:val="22"/>
          <w:shd w:val="clear" w:color="auto" w:fill="FFFFFF"/>
        </w:rPr>
        <w:t>-20</w:t>
      </w:r>
      <w:r w:rsidR="002A3632">
        <w:rPr>
          <w:rFonts w:ascii="Calibri" w:hAnsi="Calibri" w:cs="Arial"/>
          <w:i/>
          <w:color w:val="000000" w:themeColor="text1"/>
          <w:sz w:val="22"/>
          <w:szCs w:val="22"/>
          <w:shd w:val="clear" w:color="auto" w:fill="FFFFFF"/>
        </w:rPr>
        <w:t>, 2020</w:t>
      </w:r>
      <w:r w:rsidR="00B04123">
        <w:rPr>
          <w:rFonts w:ascii="Calibri" w:hAnsi="Calibri" w:cs="Arial"/>
          <w:i/>
          <w:color w:val="000000" w:themeColor="text1"/>
          <w:sz w:val="22"/>
          <w:szCs w:val="22"/>
          <w:shd w:val="clear" w:color="auto" w:fill="FFFFFF"/>
        </w:rPr>
        <w:t>-21</w:t>
      </w:r>
    </w:p>
    <w:p w14:paraId="1098C409" w14:textId="77777777" w:rsidR="00662E0F" w:rsidRPr="00662E0F" w:rsidRDefault="00662E0F" w:rsidP="00FA7030">
      <w:pPr>
        <w:rPr>
          <w:rFonts w:ascii="Calibri" w:hAnsi="Calibri"/>
          <w:sz w:val="12"/>
          <w:szCs w:val="12"/>
        </w:rPr>
      </w:pPr>
    </w:p>
    <w:p w14:paraId="783E1218" w14:textId="77777777" w:rsidR="00FA7030" w:rsidRDefault="00FA7030" w:rsidP="00FA7030">
      <w:pPr>
        <w:rPr>
          <w:rFonts w:ascii="Calibri" w:hAnsi="Calibri"/>
          <w:i/>
          <w:sz w:val="22"/>
        </w:rPr>
      </w:pPr>
      <w:r w:rsidRPr="009D7A98">
        <w:rPr>
          <w:rFonts w:ascii="Calibri" w:hAnsi="Calibri"/>
          <w:sz w:val="22"/>
          <w:szCs w:val="22"/>
        </w:rPr>
        <w:t xml:space="preserve">Marvin A. Jolson Outstanding Marketing Doctoral Student Award, </w:t>
      </w:r>
      <w:r w:rsidRPr="009D7A98">
        <w:rPr>
          <w:rFonts w:ascii="Calibri" w:hAnsi="Calibri"/>
          <w:sz w:val="22"/>
        </w:rPr>
        <w:t>Robert H. Smith School of Busine</w:t>
      </w:r>
      <w:r>
        <w:rPr>
          <w:rFonts w:ascii="Calibri" w:hAnsi="Calibri"/>
          <w:sz w:val="22"/>
        </w:rPr>
        <w:t xml:space="preserve">ss, </w:t>
      </w:r>
      <w:r w:rsidRPr="00F8161C">
        <w:rPr>
          <w:rFonts w:ascii="Calibri" w:hAnsi="Calibri"/>
          <w:i/>
          <w:sz w:val="22"/>
        </w:rPr>
        <w:t>2012</w:t>
      </w:r>
    </w:p>
    <w:p w14:paraId="00492420" w14:textId="77777777" w:rsidR="00FA7030" w:rsidRPr="00781F9F" w:rsidRDefault="00FA7030" w:rsidP="00FA7030">
      <w:pPr>
        <w:rPr>
          <w:rFonts w:ascii="Calibri" w:hAnsi="Calibri"/>
          <w:sz w:val="12"/>
          <w:szCs w:val="12"/>
        </w:rPr>
      </w:pPr>
    </w:p>
    <w:p w14:paraId="1C86B24C" w14:textId="2173E32F" w:rsidR="00FA7030" w:rsidRPr="002A3632" w:rsidRDefault="00FA7030" w:rsidP="00FA7030">
      <w:pPr>
        <w:rPr>
          <w:rFonts w:ascii="Calibri" w:hAnsi="Calibri"/>
          <w:i/>
          <w:sz w:val="22"/>
        </w:rPr>
      </w:pPr>
      <w:r w:rsidRPr="009D7A98">
        <w:rPr>
          <w:rFonts w:ascii="Calibri" w:hAnsi="Calibri"/>
          <w:sz w:val="22"/>
        </w:rPr>
        <w:t xml:space="preserve">Top 15% Teaching Award, Robert H. Smith School of Business, </w:t>
      </w:r>
      <w:r w:rsidRPr="009D7A98">
        <w:rPr>
          <w:rFonts w:ascii="Calibri" w:hAnsi="Calibri"/>
          <w:i/>
          <w:sz w:val="22"/>
        </w:rPr>
        <w:t>2010–2011</w:t>
      </w:r>
    </w:p>
    <w:p w14:paraId="256227F1" w14:textId="77777777" w:rsidR="00FA7030" w:rsidRPr="002A3632" w:rsidRDefault="00FA7030" w:rsidP="00FA7030">
      <w:pPr>
        <w:rPr>
          <w:rFonts w:ascii="Calibri" w:hAnsi="Calibri"/>
          <w:caps/>
          <w:sz w:val="18"/>
          <w:szCs w:val="18"/>
        </w:rPr>
      </w:pPr>
    </w:p>
    <w:p w14:paraId="41A303E5" w14:textId="77777777" w:rsidR="00FA7030" w:rsidRDefault="00FA7030" w:rsidP="00FA7030">
      <w:pPr>
        <w:rPr>
          <w:rFonts w:ascii="Calibri" w:hAnsi="Calibri"/>
          <w:b/>
          <w:caps/>
          <w:sz w:val="22"/>
          <w:szCs w:val="22"/>
        </w:rPr>
      </w:pPr>
      <w:r w:rsidRPr="004A1C8C">
        <w:rPr>
          <w:rFonts w:ascii="Calibri" w:hAnsi="Calibri"/>
          <w:b/>
          <w:caps/>
          <w:sz w:val="22"/>
          <w:szCs w:val="22"/>
        </w:rPr>
        <w:t>Research Interests</w:t>
      </w:r>
    </w:p>
    <w:p w14:paraId="25D93CA3" w14:textId="77777777" w:rsidR="00FA7030" w:rsidRPr="004A1C8C" w:rsidRDefault="00925F66" w:rsidP="00FA7030">
      <w:pPr>
        <w:rPr>
          <w:rFonts w:ascii="Calibri" w:hAnsi="Calibri"/>
          <w:b/>
          <w:caps/>
          <w:sz w:val="22"/>
          <w:szCs w:val="22"/>
        </w:rPr>
      </w:pPr>
      <w:r>
        <w:rPr>
          <w:rFonts w:ascii="Calibri" w:hAnsi="Calibri"/>
          <w:b/>
          <w:noProof/>
        </w:rPr>
        <w:drawing>
          <wp:inline distT="0" distB="0" distL="0" distR="0" wp14:anchorId="19B7B12A" wp14:editId="37144BA9">
            <wp:extent cx="6124575" cy="116840"/>
            <wp:effectExtent l="25400" t="0" r="0" b="0"/>
            <wp:docPr id="9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1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F807E4" w14:textId="7B04A953" w:rsidR="00FA7030" w:rsidRPr="00F8161C" w:rsidRDefault="00727C7A" w:rsidP="00FA7030">
      <w:pPr>
        <w:rPr>
          <w:rFonts w:ascii="Calibri" w:hAnsi="Calibri" w:cs="Helvetica"/>
          <w:sz w:val="22"/>
        </w:rPr>
      </w:pPr>
      <w:r>
        <w:rPr>
          <w:rFonts w:ascii="Calibri" w:hAnsi="Calibri" w:cs="Helvetica"/>
          <w:sz w:val="22"/>
        </w:rPr>
        <w:t xml:space="preserve">Consumer behavior: </w:t>
      </w:r>
      <w:r w:rsidR="00493F63">
        <w:rPr>
          <w:rFonts w:ascii="Calibri" w:hAnsi="Calibri" w:cs="Helvetica"/>
          <w:sz w:val="22"/>
        </w:rPr>
        <w:t xml:space="preserve">Consumer-brand relationships, </w:t>
      </w:r>
      <w:r w:rsidR="0041263E">
        <w:rPr>
          <w:rFonts w:ascii="Calibri" w:hAnsi="Calibri" w:cs="Helvetica"/>
          <w:sz w:val="22"/>
        </w:rPr>
        <w:t>C</w:t>
      </w:r>
      <w:r w:rsidR="00FA7030" w:rsidRPr="00F8161C">
        <w:rPr>
          <w:rFonts w:ascii="Calibri" w:hAnsi="Calibri" w:cs="Helvetica"/>
          <w:sz w:val="22"/>
        </w:rPr>
        <w:t xml:space="preserve">o-creation </w:t>
      </w:r>
      <w:r w:rsidR="00493F63">
        <w:rPr>
          <w:rFonts w:ascii="Calibri" w:hAnsi="Calibri" w:cs="Helvetica"/>
          <w:sz w:val="22"/>
        </w:rPr>
        <w:t>and innovation,</w:t>
      </w:r>
      <w:r w:rsidR="0041263E">
        <w:rPr>
          <w:rFonts w:ascii="Calibri" w:hAnsi="Calibri" w:cs="Helvetica"/>
          <w:sz w:val="22"/>
        </w:rPr>
        <w:t xml:space="preserve"> </w:t>
      </w:r>
      <w:r w:rsidR="00DC47D6">
        <w:rPr>
          <w:rFonts w:ascii="Calibri" w:hAnsi="Calibri" w:cs="Helvetica"/>
          <w:sz w:val="22"/>
        </w:rPr>
        <w:t>Brand associative networks, Brand</w:t>
      </w:r>
      <w:r w:rsidR="00EC6E97">
        <w:rPr>
          <w:rFonts w:ascii="Calibri" w:hAnsi="Calibri" w:cs="Helvetica"/>
          <w:sz w:val="22"/>
        </w:rPr>
        <w:t xml:space="preserve"> priming</w:t>
      </w:r>
      <w:r w:rsidR="00FA7030" w:rsidRPr="00F8161C">
        <w:rPr>
          <w:rFonts w:ascii="Calibri" w:hAnsi="Calibri" w:cs="Helvetica"/>
          <w:sz w:val="22"/>
        </w:rPr>
        <w:t xml:space="preserve">, </w:t>
      </w:r>
      <w:r>
        <w:rPr>
          <w:rFonts w:ascii="Calibri" w:hAnsi="Calibri" w:cs="Helvetica"/>
          <w:sz w:val="22"/>
        </w:rPr>
        <w:t xml:space="preserve">Brand secrets, </w:t>
      </w:r>
      <w:r w:rsidR="0041263E">
        <w:rPr>
          <w:rFonts w:ascii="Calibri" w:hAnsi="Calibri" w:cs="Helvetica"/>
          <w:sz w:val="22"/>
        </w:rPr>
        <w:t>Luxury branding</w:t>
      </w:r>
    </w:p>
    <w:p w14:paraId="5B538507" w14:textId="77777777" w:rsidR="00FA7030" w:rsidRPr="00A820B3" w:rsidRDefault="00FA7030" w:rsidP="00FA7030">
      <w:pPr>
        <w:rPr>
          <w:rFonts w:ascii="Calibri" w:hAnsi="Calibri"/>
          <w:b/>
          <w:caps/>
          <w:sz w:val="22"/>
          <w:szCs w:val="22"/>
        </w:rPr>
      </w:pPr>
    </w:p>
    <w:p w14:paraId="505BFD57" w14:textId="7B9A05C9" w:rsidR="00781F9F" w:rsidRPr="00AA4643" w:rsidRDefault="00781F9F" w:rsidP="00781F9F">
      <w:pPr>
        <w:rPr>
          <w:rFonts w:ascii="Calibri" w:hAnsi="Calibri"/>
          <w:sz w:val="22"/>
          <w:szCs w:val="22"/>
        </w:rPr>
      </w:pPr>
      <w:r w:rsidRPr="00B2608A">
        <w:rPr>
          <w:rFonts w:ascii="Calibri" w:hAnsi="Calibri"/>
          <w:b/>
          <w:caps/>
          <w:sz w:val="22"/>
          <w:szCs w:val="22"/>
        </w:rPr>
        <w:t>Publications</w:t>
      </w:r>
      <w:r w:rsidR="00AA4643">
        <w:rPr>
          <w:rFonts w:ascii="Calibri" w:hAnsi="Calibri"/>
          <w:b/>
          <w:caps/>
          <w:sz w:val="22"/>
          <w:szCs w:val="22"/>
        </w:rPr>
        <w:t xml:space="preserve"> </w:t>
      </w:r>
    </w:p>
    <w:p w14:paraId="7412C3C0" w14:textId="77777777" w:rsidR="00781F9F" w:rsidRPr="00B2608A" w:rsidRDefault="00781F9F" w:rsidP="00781F9F">
      <w:pPr>
        <w:rPr>
          <w:rFonts w:ascii="Calibri" w:hAnsi="Calibri"/>
          <w:b/>
          <w:caps/>
          <w:sz w:val="22"/>
          <w:szCs w:val="22"/>
        </w:rPr>
      </w:pPr>
      <w:r>
        <w:rPr>
          <w:rFonts w:ascii="Calibri" w:hAnsi="Calibri"/>
          <w:b/>
          <w:noProof/>
        </w:rPr>
        <w:drawing>
          <wp:inline distT="0" distB="0" distL="0" distR="0" wp14:anchorId="24AD4137" wp14:editId="25ABB20D">
            <wp:extent cx="6124575" cy="116840"/>
            <wp:effectExtent l="25400" t="0" r="0" b="0"/>
            <wp:docPr id="6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1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2F2A12" w14:textId="77777777" w:rsidR="00AA4643" w:rsidRPr="00AA4643" w:rsidRDefault="00AA4643" w:rsidP="00AA4643">
      <w:pPr>
        <w:rPr>
          <w:rFonts w:ascii="Calibri" w:hAnsi="Calibri"/>
          <w:i/>
          <w:sz w:val="22"/>
          <w:szCs w:val="22"/>
        </w:rPr>
      </w:pPr>
      <w:r w:rsidRPr="00AA4643">
        <w:rPr>
          <w:rFonts w:ascii="Calibri" w:hAnsi="Calibri"/>
          <w:i/>
          <w:iCs/>
          <w:color w:val="222222"/>
          <w:sz w:val="22"/>
          <w:szCs w:val="22"/>
          <w:shd w:val="clear" w:color="auto" w:fill="FFFFFF"/>
        </w:rPr>
        <w:t>Google Scholar citation count (June 2021) 196; h-index 5; i-10 index 4</w:t>
      </w:r>
    </w:p>
    <w:p w14:paraId="5EDCF1A5" w14:textId="77777777" w:rsidR="00AA4643" w:rsidRDefault="00AA4643" w:rsidP="00AF75E8">
      <w:pPr>
        <w:rPr>
          <w:rFonts w:ascii="Calibri" w:hAnsi="Calibri"/>
          <w:color w:val="000000"/>
          <w:sz w:val="22"/>
          <w:szCs w:val="22"/>
        </w:rPr>
      </w:pPr>
    </w:p>
    <w:p w14:paraId="21943212" w14:textId="77777777" w:rsidR="00D908EA" w:rsidRDefault="00AF75E8" w:rsidP="00AF75E8">
      <w:p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Dretsch, Heather Johnson and Colbey Emmerson Reid, “Brand Secret Micro-Collectives,”</w:t>
      </w:r>
      <w:r>
        <w:rPr>
          <w:rFonts w:ascii="Calibri" w:hAnsi="Calibri"/>
          <w:sz w:val="22"/>
          <w:szCs w:val="22"/>
        </w:rPr>
        <w:t xml:space="preserve"> </w:t>
      </w:r>
      <w:r w:rsidR="001E5B0D">
        <w:rPr>
          <w:rFonts w:ascii="Calibri" w:hAnsi="Calibri"/>
          <w:i/>
          <w:sz w:val="22"/>
          <w:szCs w:val="22"/>
        </w:rPr>
        <w:t xml:space="preserve">Journal of the </w:t>
      </w:r>
    </w:p>
    <w:p w14:paraId="10F35E6E" w14:textId="016ED19E" w:rsidR="002A3632" w:rsidRPr="00B50D01" w:rsidRDefault="001E5B0D" w:rsidP="00D23F90">
      <w:pPr>
        <w:ind w:left="360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Association </w:t>
      </w:r>
      <w:r w:rsidR="00AF75E8" w:rsidRPr="006D0D0A">
        <w:rPr>
          <w:rFonts w:ascii="Calibri" w:hAnsi="Calibri"/>
          <w:i/>
          <w:sz w:val="22"/>
          <w:szCs w:val="22"/>
        </w:rPr>
        <w:t>f</w:t>
      </w:r>
      <w:r>
        <w:rPr>
          <w:rFonts w:ascii="Calibri" w:hAnsi="Calibri"/>
          <w:i/>
          <w:sz w:val="22"/>
          <w:szCs w:val="22"/>
        </w:rPr>
        <w:t>or</w:t>
      </w:r>
      <w:r w:rsidR="00AF75E8" w:rsidRPr="006D0D0A">
        <w:rPr>
          <w:rFonts w:ascii="Calibri" w:hAnsi="Calibri"/>
          <w:i/>
          <w:sz w:val="22"/>
          <w:szCs w:val="22"/>
        </w:rPr>
        <w:t xml:space="preserve"> Consumer Research</w:t>
      </w:r>
      <w:r w:rsidR="00B04123">
        <w:rPr>
          <w:rFonts w:ascii="Calibri" w:hAnsi="Calibri"/>
          <w:sz w:val="22"/>
          <w:szCs w:val="22"/>
        </w:rPr>
        <w:t xml:space="preserve"> </w:t>
      </w:r>
      <w:r w:rsidR="00014CF6" w:rsidRPr="00B04123">
        <w:rPr>
          <w:rFonts w:ascii="Calibri" w:hAnsi="Calibri"/>
          <w:i/>
          <w:sz w:val="22"/>
          <w:szCs w:val="22"/>
        </w:rPr>
        <w:t xml:space="preserve">Special Issue on </w:t>
      </w:r>
      <w:r w:rsidR="00AF75E8" w:rsidRPr="00B04123">
        <w:rPr>
          <w:rFonts w:ascii="Calibri" w:hAnsi="Calibri"/>
          <w:i/>
          <w:sz w:val="22"/>
          <w:szCs w:val="22"/>
        </w:rPr>
        <w:t>New Insights on Consumption Collectives</w:t>
      </w:r>
      <w:r w:rsidR="00014CF6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6 (4),</w:t>
      </w:r>
      <w:r w:rsidR="00B50D01">
        <w:rPr>
          <w:rFonts w:ascii="Calibri" w:hAnsi="Calibri"/>
          <w:sz w:val="22"/>
          <w:szCs w:val="22"/>
        </w:rPr>
        <w:t xml:space="preserve"> </w:t>
      </w:r>
      <w:r w:rsidR="00B50D01" w:rsidRPr="00B50D01">
        <w:rPr>
          <w:rFonts w:ascii="Calibri" w:hAnsi="Calibri"/>
          <w:sz w:val="22"/>
          <w:szCs w:val="22"/>
        </w:rPr>
        <w:t xml:space="preserve">forthcoming. </w:t>
      </w:r>
      <w:hyperlink r:id="rId10" w:history="1">
        <w:r w:rsidR="00B50D01" w:rsidRPr="00B50D01">
          <w:rPr>
            <w:rStyle w:val="Hyperlink"/>
            <w:rFonts w:ascii="Calibri" w:hAnsi="Calibri"/>
            <w:color w:val="000000" w:themeColor="text1"/>
            <w:sz w:val="22"/>
            <w:szCs w:val="22"/>
            <w:shd w:val="clear" w:color="auto" w:fill="FFFFFF"/>
          </w:rPr>
          <w:t>https://doi.org/10.1086/715544</w:t>
        </w:r>
      </w:hyperlink>
    </w:p>
    <w:p w14:paraId="1A42D4D5" w14:textId="77777777" w:rsidR="00B50D01" w:rsidRPr="00B50D01" w:rsidRDefault="00B50D01" w:rsidP="002C4918">
      <w:pPr>
        <w:rPr>
          <w:color w:val="000000" w:themeColor="text1"/>
        </w:rPr>
      </w:pPr>
    </w:p>
    <w:p w14:paraId="78D9EA21" w14:textId="77777777" w:rsidR="00D02903" w:rsidRDefault="00D02903" w:rsidP="00D02903">
      <w:pPr>
        <w:rPr>
          <w:rFonts w:ascii="Calibri" w:hAnsi="Calibri"/>
          <w:sz w:val="22"/>
          <w:szCs w:val="22"/>
        </w:rPr>
      </w:pPr>
      <w:r w:rsidRPr="00D02903">
        <w:rPr>
          <w:rFonts w:ascii="Calibri" w:hAnsi="Calibri"/>
          <w:sz w:val="22"/>
          <w:szCs w:val="22"/>
        </w:rPr>
        <w:t xml:space="preserve">Heather Johnson Dretsch and Colbey Emmerson Reid (2019) ,"Spicing Things Up With a (Brand) Secret", in </w:t>
      </w:r>
    </w:p>
    <w:p w14:paraId="2603BF98" w14:textId="71399FFB" w:rsidR="00D02903" w:rsidRDefault="00D02903" w:rsidP="00D23F90">
      <w:pPr>
        <w:ind w:left="360"/>
        <w:rPr>
          <w:rFonts w:ascii="Calibri" w:hAnsi="Calibri"/>
          <w:sz w:val="22"/>
          <w:szCs w:val="22"/>
        </w:rPr>
      </w:pPr>
      <w:r w:rsidRPr="00D02903">
        <w:rPr>
          <w:rFonts w:ascii="Calibri" w:hAnsi="Calibri"/>
          <w:sz w:val="22"/>
          <w:szCs w:val="22"/>
        </w:rPr>
        <w:t>NA - Advances in Consumer Research Volume 47, eds. Rajesh Bagchi, Lauren Block, and Leonard Lee, Duluth, MN : Associatio</w:t>
      </w:r>
      <w:r w:rsidR="00727C7A">
        <w:rPr>
          <w:rFonts w:ascii="Calibri" w:hAnsi="Calibri"/>
          <w:sz w:val="22"/>
          <w:szCs w:val="22"/>
        </w:rPr>
        <w:t xml:space="preserve">n for Consumer Research, </w:t>
      </w:r>
      <w:r w:rsidRPr="00D02903">
        <w:rPr>
          <w:rFonts w:ascii="Calibri" w:hAnsi="Calibri"/>
          <w:sz w:val="22"/>
          <w:szCs w:val="22"/>
        </w:rPr>
        <w:t>543-546.</w:t>
      </w:r>
      <w:r w:rsidR="00CE1950">
        <w:rPr>
          <w:rFonts w:ascii="Calibri" w:hAnsi="Calibri"/>
          <w:sz w:val="22"/>
          <w:szCs w:val="22"/>
        </w:rPr>
        <w:t xml:space="preserve"> </w:t>
      </w:r>
      <w:hyperlink r:id="rId11" w:history="1">
        <w:r w:rsidR="00CE1950" w:rsidRPr="00CE1950">
          <w:rPr>
            <w:rStyle w:val="Hyperlink"/>
            <w:rFonts w:ascii="Calibri" w:hAnsi="Calibri"/>
            <w:color w:val="000000" w:themeColor="text1"/>
            <w:sz w:val="22"/>
            <w:szCs w:val="22"/>
          </w:rPr>
          <w:t>http://www.acrwebsite.org/volumes/2552054/volumes/v47/NA-47</w:t>
        </w:r>
      </w:hyperlink>
    </w:p>
    <w:p w14:paraId="0B093A49" w14:textId="77777777" w:rsidR="00CE1950" w:rsidRPr="00D02903" w:rsidRDefault="00CE1950" w:rsidP="00D23F90">
      <w:pPr>
        <w:ind w:left="360"/>
        <w:rPr>
          <w:rFonts w:ascii="Calibri" w:hAnsi="Calibri"/>
          <w:sz w:val="22"/>
          <w:szCs w:val="22"/>
        </w:rPr>
      </w:pPr>
    </w:p>
    <w:p w14:paraId="3ACAFA93" w14:textId="77777777" w:rsidR="00D02903" w:rsidRDefault="00D02903" w:rsidP="002C4918">
      <w:pPr>
        <w:rPr>
          <w:rFonts w:ascii="Calibri" w:hAnsi="Calibri"/>
          <w:color w:val="000000"/>
          <w:sz w:val="22"/>
          <w:szCs w:val="22"/>
        </w:rPr>
      </w:pPr>
    </w:p>
    <w:p w14:paraId="494D1897" w14:textId="77777777" w:rsidR="002C4918" w:rsidRDefault="00BB2267" w:rsidP="002C4918">
      <w:pPr>
        <w:rPr>
          <w:rFonts w:ascii="Calibri" w:hAnsi="Calibri"/>
          <w:color w:val="000000"/>
          <w:sz w:val="22"/>
          <w:szCs w:val="22"/>
        </w:rPr>
      </w:pPr>
      <w:r w:rsidRPr="00BB2267">
        <w:rPr>
          <w:rFonts w:ascii="Calibri" w:hAnsi="Calibri"/>
          <w:color w:val="000000"/>
          <w:sz w:val="22"/>
          <w:szCs w:val="22"/>
        </w:rPr>
        <w:t xml:space="preserve">Petersen, </w:t>
      </w:r>
      <w:r w:rsidR="002C4918">
        <w:rPr>
          <w:rFonts w:ascii="Calibri" w:hAnsi="Calibri"/>
          <w:color w:val="000000"/>
          <w:sz w:val="22"/>
          <w:szCs w:val="22"/>
        </w:rPr>
        <w:t xml:space="preserve">Francine Espinoza, </w:t>
      </w:r>
      <w:r w:rsidRPr="00BB2267">
        <w:rPr>
          <w:rFonts w:ascii="Calibri" w:hAnsi="Calibri"/>
          <w:color w:val="000000"/>
          <w:sz w:val="22"/>
          <w:szCs w:val="22"/>
        </w:rPr>
        <w:t>Heather Johnson Dretsc</w:t>
      </w:r>
      <w:r>
        <w:rPr>
          <w:rFonts w:ascii="Calibri" w:hAnsi="Calibri"/>
          <w:color w:val="000000"/>
          <w:sz w:val="22"/>
          <w:szCs w:val="22"/>
        </w:rPr>
        <w:t>h, and Yuliya Komarova Loureiro (2018),</w:t>
      </w:r>
      <w:r w:rsidRPr="00BB2267">
        <w:rPr>
          <w:rFonts w:ascii="Calibri" w:hAnsi="Calibri"/>
          <w:color w:val="000000"/>
          <w:sz w:val="22"/>
          <w:szCs w:val="22"/>
        </w:rPr>
        <w:t xml:space="preserve"> “Who Needs </w:t>
      </w:r>
    </w:p>
    <w:p w14:paraId="3F472903" w14:textId="4307F081" w:rsidR="00BB2267" w:rsidRPr="002C4918" w:rsidRDefault="00BB2267" w:rsidP="002C4918">
      <w:pPr>
        <w:ind w:left="360"/>
        <w:rPr>
          <w:rFonts w:ascii="Calibri" w:hAnsi="Calibri"/>
          <w:color w:val="000000"/>
          <w:sz w:val="22"/>
          <w:szCs w:val="22"/>
        </w:rPr>
      </w:pPr>
      <w:r w:rsidRPr="00BB2267">
        <w:rPr>
          <w:rFonts w:ascii="Calibri" w:hAnsi="Calibri"/>
          <w:color w:val="000000"/>
          <w:sz w:val="22"/>
          <w:szCs w:val="22"/>
        </w:rPr>
        <w:t>a Reason to Indulge? Happiness Foll</w:t>
      </w:r>
      <w:r w:rsidR="00B80C40">
        <w:rPr>
          <w:rFonts w:ascii="Calibri" w:hAnsi="Calibri"/>
          <w:color w:val="000000"/>
          <w:sz w:val="22"/>
          <w:szCs w:val="22"/>
        </w:rPr>
        <w:t>owing Reason-b</w:t>
      </w:r>
      <w:r w:rsidRPr="00BB2267">
        <w:rPr>
          <w:rFonts w:ascii="Calibri" w:hAnsi="Calibri"/>
          <w:color w:val="000000"/>
          <w:sz w:val="22"/>
          <w:szCs w:val="22"/>
        </w:rPr>
        <w:t xml:space="preserve">ased Indulgent Consumption,” </w:t>
      </w:r>
      <w:r w:rsidRPr="00BB2267">
        <w:rPr>
          <w:rFonts w:ascii="Calibri" w:hAnsi="Calibri"/>
          <w:i/>
          <w:color w:val="000000"/>
          <w:sz w:val="22"/>
          <w:szCs w:val="22"/>
        </w:rPr>
        <w:t>International Journal of Research in Marketing</w:t>
      </w:r>
      <w:r>
        <w:rPr>
          <w:rFonts w:ascii="Calibri" w:hAnsi="Calibri"/>
          <w:color w:val="000000"/>
          <w:sz w:val="22"/>
          <w:szCs w:val="22"/>
        </w:rPr>
        <w:t>, 35 (1), 170-84.</w:t>
      </w:r>
      <w:r w:rsidRPr="00BB2267">
        <w:rPr>
          <w:rFonts w:ascii="Calibri" w:hAnsi="Calibri"/>
          <w:color w:val="000000"/>
          <w:sz w:val="22"/>
          <w:szCs w:val="22"/>
        </w:rPr>
        <w:t xml:space="preserve"> </w:t>
      </w:r>
      <w:hyperlink r:id="rId12" w:history="1">
        <w:r w:rsidRPr="00BB2267">
          <w:rPr>
            <w:rStyle w:val="Hyperlink"/>
            <w:rFonts w:ascii="Calibri" w:hAnsi="Calibri"/>
            <w:color w:val="000000"/>
            <w:sz w:val="22"/>
            <w:szCs w:val="22"/>
          </w:rPr>
          <w:t>https://doi.org/10.1016/j.ijresmar.2017.09.003</w:t>
        </w:r>
      </w:hyperlink>
      <w:r w:rsidRPr="00BB2267">
        <w:rPr>
          <w:rFonts w:ascii="Calibri" w:hAnsi="Calibri"/>
          <w:color w:val="000000"/>
          <w:sz w:val="22"/>
          <w:szCs w:val="22"/>
        </w:rPr>
        <w:t xml:space="preserve"> </w:t>
      </w:r>
    </w:p>
    <w:p w14:paraId="27FD2C50" w14:textId="77777777" w:rsidR="00BB2267" w:rsidRPr="00B25847" w:rsidRDefault="00BB2267" w:rsidP="002310AD">
      <w:pPr>
        <w:ind w:left="360" w:hanging="360"/>
        <w:rPr>
          <w:rFonts w:ascii="Calibri" w:hAnsi="Calibri"/>
          <w:color w:val="000000" w:themeColor="text1"/>
          <w:sz w:val="22"/>
          <w:szCs w:val="22"/>
        </w:rPr>
      </w:pPr>
    </w:p>
    <w:p w14:paraId="4ABB5B4A" w14:textId="10AA1082" w:rsidR="00CE1950" w:rsidRDefault="00B25847" w:rsidP="00CE1950">
      <w:pPr>
        <w:rPr>
          <w:rFonts w:ascii="Calibri" w:hAnsi="Calibri"/>
          <w:iCs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 w:rsidRPr="00B25847">
        <w:rPr>
          <w:rFonts w:ascii="Calibri" w:hAnsi="Calibri"/>
          <w:iCs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Heather Johnson Dretsch and Amna Kirmani (2014) ,"Why Are Some Brand Co-Creation Activities More </w:t>
      </w:r>
    </w:p>
    <w:p w14:paraId="744A9166" w14:textId="3F54BC71" w:rsidR="00CE1950" w:rsidRDefault="00B25847" w:rsidP="00CE1950">
      <w:pPr>
        <w:ind w:left="360"/>
        <w:rPr>
          <w:rFonts w:ascii="Calibri" w:hAnsi="Calibri"/>
          <w:sz w:val="22"/>
          <w:szCs w:val="22"/>
        </w:rPr>
      </w:pPr>
      <w:r w:rsidRPr="00B25847">
        <w:rPr>
          <w:rFonts w:ascii="Calibri" w:hAnsi="Calibri"/>
          <w:iCs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Effective Than Others?: the Effects of Brand Knowledge Potential and Self-Brand Connection on Brand </w:t>
      </w:r>
      <w:bookmarkStart w:id="0" w:name="_GoBack"/>
      <w:bookmarkEnd w:id="0"/>
      <w:r w:rsidRPr="00B25847">
        <w:rPr>
          <w:rFonts w:ascii="Calibri" w:hAnsi="Calibri"/>
          <w:iCs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Engagement Intentions ", in NA - Advances in Consumer Research Volume 42, eds. June Cotte, Stacy Wood, </w:t>
      </w:r>
      <w:r w:rsidRPr="00CE1950">
        <w:rPr>
          <w:rFonts w:ascii="Calibri" w:hAnsi="Calibri"/>
          <w:iCs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and , Duluth, MN : Association for Consumer Research, 535-536.</w:t>
      </w:r>
      <w:r w:rsidR="00CE1950" w:rsidRPr="00CE1950">
        <w:rPr>
          <w:rFonts w:ascii="Calibri" w:hAnsi="Calibri"/>
          <w:iCs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hyperlink r:id="rId13" w:history="1">
        <w:r w:rsidR="00CE1950" w:rsidRPr="00CE1950">
          <w:rPr>
            <w:rStyle w:val="Hyperlink"/>
            <w:rFonts w:ascii="Calibri" w:hAnsi="Calibri"/>
            <w:color w:val="000000" w:themeColor="text1"/>
            <w:sz w:val="22"/>
            <w:szCs w:val="22"/>
          </w:rPr>
          <w:t>http://www.acrwebsite.org/volumes/1017973/volumes/v42/NA-42</w:t>
        </w:r>
      </w:hyperlink>
    </w:p>
    <w:p w14:paraId="3CA647BE" w14:textId="77777777" w:rsidR="00B25847" w:rsidRPr="00B25847" w:rsidRDefault="00B25847" w:rsidP="00B25847">
      <w:pPr>
        <w:rPr>
          <w:rFonts w:ascii="Calibri" w:hAnsi="Calibri"/>
          <w:color w:val="000000" w:themeColor="text1"/>
          <w:sz w:val="22"/>
          <w:szCs w:val="22"/>
        </w:rPr>
      </w:pPr>
    </w:p>
    <w:p w14:paraId="2E8A6B71" w14:textId="2A838228" w:rsidR="002310AD" w:rsidRDefault="002310AD" w:rsidP="002310AD">
      <w:pPr>
        <w:ind w:left="360" w:hanging="360"/>
        <w:rPr>
          <w:rFonts w:ascii="Calibri" w:hAnsi="Calibri"/>
          <w:sz w:val="22"/>
          <w:szCs w:val="22"/>
        </w:rPr>
      </w:pPr>
      <w:r w:rsidRPr="00B25847">
        <w:rPr>
          <w:rFonts w:ascii="Calibri" w:hAnsi="Calibri"/>
          <w:color w:val="000000" w:themeColor="text1"/>
          <w:sz w:val="22"/>
          <w:szCs w:val="22"/>
        </w:rPr>
        <w:t>Dretsch</w:t>
      </w:r>
      <w:r w:rsidR="00AF75E8" w:rsidRPr="00B25847">
        <w:rPr>
          <w:rFonts w:ascii="Calibri" w:hAnsi="Calibri"/>
          <w:color w:val="000000" w:themeColor="text1"/>
          <w:sz w:val="22"/>
          <w:szCs w:val="22"/>
        </w:rPr>
        <w:t>, Heather Johnson</w:t>
      </w:r>
      <w:r w:rsidRPr="00B25847">
        <w:rPr>
          <w:rFonts w:ascii="Calibri" w:hAnsi="Calibri"/>
          <w:color w:val="000000" w:themeColor="text1"/>
          <w:sz w:val="22"/>
          <w:szCs w:val="22"/>
        </w:rPr>
        <w:t xml:space="preserve"> and Amna Kirmani (2015),</w:t>
      </w:r>
      <w:r>
        <w:rPr>
          <w:rFonts w:ascii="Calibri" w:hAnsi="Calibri"/>
          <w:sz w:val="22"/>
          <w:szCs w:val="22"/>
        </w:rPr>
        <w:t xml:space="preserve"> </w:t>
      </w:r>
      <w:r w:rsidRPr="00B2608A">
        <w:rPr>
          <w:rFonts w:ascii="Calibri" w:hAnsi="Calibri"/>
          <w:sz w:val="22"/>
          <w:szCs w:val="22"/>
        </w:rPr>
        <w:t>“</w:t>
      </w:r>
      <w:r>
        <w:rPr>
          <w:rFonts w:ascii="Calibri" w:eastAsia="Cambria" w:hAnsi="Calibri"/>
          <w:noProof/>
          <w:sz w:val="22"/>
        </w:rPr>
        <w:t>Hearing their Voice: When Brand Co-Creation Leads to Social Brand Engagement,</w:t>
      </w:r>
      <w:r w:rsidRPr="00B2608A">
        <w:rPr>
          <w:rFonts w:ascii="Calibri" w:hAnsi="Calibri"/>
          <w:sz w:val="22"/>
          <w:szCs w:val="22"/>
        </w:rPr>
        <w:t xml:space="preserve">” </w:t>
      </w:r>
      <w:r w:rsidRPr="0051146B">
        <w:rPr>
          <w:rFonts w:ascii="Calibri" w:hAnsi="Calibri"/>
          <w:i/>
          <w:sz w:val="22"/>
          <w:szCs w:val="22"/>
        </w:rPr>
        <w:t>Consumer Psychology in a Social Media World</w:t>
      </w:r>
      <w:r>
        <w:rPr>
          <w:rFonts w:ascii="Calibri" w:hAnsi="Calibri"/>
          <w:sz w:val="22"/>
          <w:szCs w:val="22"/>
        </w:rPr>
        <w:t>, Routledge, Editors Claudiu V. Dimofte, Curtis P. Haugtvedt, and Richard F. Yalch.</w:t>
      </w:r>
    </w:p>
    <w:p w14:paraId="3D598685" w14:textId="77777777" w:rsidR="002310AD" w:rsidRDefault="002310AD" w:rsidP="00781F9F">
      <w:pPr>
        <w:ind w:left="360" w:hanging="360"/>
        <w:rPr>
          <w:rFonts w:ascii="Calibri" w:hAnsi="Calibri"/>
          <w:sz w:val="22"/>
        </w:rPr>
      </w:pPr>
    </w:p>
    <w:p w14:paraId="760EC850" w14:textId="77777777" w:rsidR="00B50D01" w:rsidRDefault="00781F9F" w:rsidP="00B50D01">
      <w:pPr>
        <w:rPr>
          <w:rFonts w:ascii="Calibri" w:hAnsi="Calibri"/>
          <w:sz w:val="22"/>
        </w:rPr>
      </w:pPr>
      <w:r w:rsidRPr="00B2608A">
        <w:rPr>
          <w:rFonts w:ascii="Calibri" w:hAnsi="Calibri"/>
          <w:sz w:val="22"/>
        </w:rPr>
        <w:t xml:space="preserve">Catalina E. Kopetz, Arie W. Kruglanski, Zachary G. Arens, Jordan Etkin, </w:t>
      </w:r>
      <w:r>
        <w:rPr>
          <w:rFonts w:ascii="Calibri" w:hAnsi="Calibri"/>
          <w:sz w:val="22"/>
        </w:rPr>
        <w:t xml:space="preserve">and </w:t>
      </w:r>
      <w:r w:rsidRPr="00B2608A">
        <w:rPr>
          <w:rFonts w:ascii="Calibri" w:hAnsi="Calibri"/>
          <w:bCs/>
          <w:sz w:val="22"/>
        </w:rPr>
        <w:t>Heather M. Johnson (2012),</w:t>
      </w:r>
      <w:r>
        <w:rPr>
          <w:rFonts w:ascii="Calibri" w:hAnsi="Calibri"/>
          <w:sz w:val="22"/>
          <w:szCs w:val="22"/>
        </w:rPr>
        <w:t xml:space="preserve"> </w:t>
      </w:r>
      <w:r w:rsidRPr="00B2608A">
        <w:rPr>
          <w:rFonts w:ascii="Calibri" w:hAnsi="Calibri"/>
          <w:sz w:val="22"/>
          <w:szCs w:val="22"/>
        </w:rPr>
        <w:t>“</w:t>
      </w:r>
      <w:r w:rsidRPr="00B2608A">
        <w:rPr>
          <w:rFonts w:ascii="Calibri" w:hAnsi="Calibri"/>
          <w:sz w:val="22"/>
        </w:rPr>
        <w:t xml:space="preserve">The </w:t>
      </w:r>
    </w:p>
    <w:p w14:paraId="0DEDC798" w14:textId="3027AAD0" w:rsidR="00B50D01" w:rsidRDefault="00781F9F" w:rsidP="00D23F90">
      <w:pPr>
        <w:ind w:left="360"/>
      </w:pPr>
      <w:r w:rsidRPr="00B2608A">
        <w:rPr>
          <w:rFonts w:ascii="Calibri" w:hAnsi="Calibri"/>
          <w:sz w:val="22"/>
        </w:rPr>
        <w:t xml:space="preserve">Dynamics of Consumer Behavior: A Goal Systemic Perspective,” </w:t>
      </w:r>
      <w:r w:rsidRPr="00B2608A">
        <w:rPr>
          <w:rFonts w:ascii="Calibri" w:hAnsi="Calibri"/>
          <w:i/>
          <w:sz w:val="22"/>
          <w:szCs w:val="22"/>
        </w:rPr>
        <w:t>Journal of Consumer</w:t>
      </w:r>
      <w:r>
        <w:rPr>
          <w:rFonts w:ascii="Calibri" w:hAnsi="Calibri"/>
          <w:i/>
          <w:sz w:val="22"/>
          <w:szCs w:val="22"/>
        </w:rPr>
        <w:t xml:space="preserve"> </w:t>
      </w:r>
      <w:r w:rsidRPr="00B2608A">
        <w:rPr>
          <w:rFonts w:ascii="Calibri" w:hAnsi="Calibri"/>
          <w:i/>
          <w:sz w:val="22"/>
          <w:szCs w:val="22"/>
        </w:rPr>
        <w:t>Psychology</w:t>
      </w:r>
      <w:r>
        <w:rPr>
          <w:rFonts w:ascii="Calibri" w:hAnsi="Calibri"/>
          <w:sz w:val="22"/>
          <w:szCs w:val="22"/>
        </w:rPr>
        <w:t xml:space="preserve">, </w:t>
      </w:r>
      <w:r w:rsidRPr="00B2608A">
        <w:rPr>
          <w:rFonts w:ascii="Calibri" w:hAnsi="Calibri"/>
          <w:sz w:val="22"/>
          <w:szCs w:val="22"/>
        </w:rPr>
        <w:t>22</w:t>
      </w:r>
      <w:r>
        <w:rPr>
          <w:rFonts w:ascii="Calibri" w:hAnsi="Calibri"/>
          <w:sz w:val="22"/>
          <w:szCs w:val="22"/>
        </w:rPr>
        <w:t xml:space="preserve"> </w:t>
      </w:r>
      <w:r w:rsidRPr="00B2608A">
        <w:rPr>
          <w:rFonts w:ascii="Calibri" w:hAnsi="Calibri"/>
          <w:sz w:val="22"/>
          <w:szCs w:val="22"/>
        </w:rPr>
        <w:t>(2), 208-23.</w:t>
      </w:r>
      <w:r w:rsidR="00B50D01">
        <w:rPr>
          <w:rFonts w:ascii="Calibri" w:hAnsi="Calibri"/>
          <w:sz w:val="22"/>
          <w:szCs w:val="22"/>
        </w:rPr>
        <w:t xml:space="preserve"> </w:t>
      </w:r>
      <w:hyperlink r:id="rId14" w:history="1">
        <w:r w:rsidR="00B50D01" w:rsidRPr="00B50D01">
          <w:rPr>
            <w:rStyle w:val="Hyperlink"/>
            <w:rFonts w:ascii="Calibri" w:hAnsi="Calibri"/>
            <w:bCs/>
            <w:color w:val="000000" w:themeColor="text1"/>
            <w:sz w:val="22"/>
            <w:szCs w:val="22"/>
            <w:shd w:val="clear" w:color="auto" w:fill="FFFFFF"/>
          </w:rPr>
          <w:t>https://doi.org/10.1016/j.jcps.2011.03.001</w:t>
        </w:r>
      </w:hyperlink>
    </w:p>
    <w:p w14:paraId="68B05EA6" w14:textId="2315753A" w:rsidR="00084045" w:rsidRPr="00781F9F" w:rsidRDefault="00084045" w:rsidP="00BB2267">
      <w:pPr>
        <w:autoSpaceDE w:val="0"/>
        <w:autoSpaceDN w:val="0"/>
        <w:adjustRightInd w:val="0"/>
        <w:rPr>
          <w:rFonts w:ascii="Calibri" w:hAnsi="Calibri"/>
          <w:color w:val="000000"/>
          <w:sz w:val="22"/>
        </w:rPr>
      </w:pPr>
    </w:p>
    <w:p w14:paraId="19C1F649" w14:textId="77777777" w:rsidR="002D7B23" w:rsidRDefault="002D7B23" w:rsidP="002D7B23">
      <w:pPr>
        <w:ind w:left="360" w:hanging="360"/>
        <w:rPr>
          <w:rFonts w:ascii="Calibri" w:hAnsi="Calibri"/>
          <w:sz w:val="12"/>
          <w:szCs w:val="12"/>
        </w:rPr>
      </w:pPr>
    </w:p>
    <w:p w14:paraId="7A27577A" w14:textId="77777777" w:rsidR="00A33478" w:rsidRDefault="00A33478" w:rsidP="00A33478">
      <w:pPr>
        <w:rPr>
          <w:rFonts w:ascii="Calibri" w:hAnsi="Calibri"/>
          <w:b/>
          <w:caps/>
          <w:sz w:val="22"/>
          <w:szCs w:val="22"/>
        </w:rPr>
      </w:pPr>
      <w:r>
        <w:rPr>
          <w:rFonts w:ascii="Calibri" w:hAnsi="Calibri"/>
          <w:b/>
          <w:caps/>
          <w:sz w:val="22"/>
          <w:szCs w:val="22"/>
        </w:rPr>
        <w:t xml:space="preserve">Research in Progress </w:t>
      </w:r>
    </w:p>
    <w:p w14:paraId="0CF3A5AB" w14:textId="375A2D96" w:rsidR="00A33478" w:rsidRPr="00855923" w:rsidRDefault="00091385" w:rsidP="00855923">
      <w:pPr>
        <w:rPr>
          <w:rFonts w:ascii="Calibri" w:hAnsi="Calibri"/>
          <w:b/>
          <w:caps/>
          <w:sz w:val="22"/>
          <w:szCs w:val="22"/>
        </w:rPr>
      </w:pPr>
      <w:r>
        <w:rPr>
          <w:rFonts w:ascii="Calibri" w:hAnsi="Calibri"/>
          <w:b/>
          <w:noProof/>
        </w:rPr>
        <w:drawing>
          <wp:inline distT="0" distB="0" distL="0" distR="0" wp14:anchorId="55E86F3F" wp14:editId="51009D93">
            <wp:extent cx="6124575" cy="116840"/>
            <wp:effectExtent l="25400" t="0" r="0" b="0"/>
            <wp:docPr id="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1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0DEE29" w14:textId="77777777" w:rsidR="00D908EA" w:rsidRDefault="00D908EA" w:rsidP="00D908EA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sz w:val="22"/>
          <w:szCs w:val="22"/>
        </w:rPr>
        <w:t>Heather Johnson Dretsch,</w:t>
      </w:r>
      <w:r w:rsidR="00720359" w:rsidRPr="00F24B6B">
        <w:rPr>
          <w:rFonts w:ascii="Calibri" w:hAnsi="Calibri"/>
          <w:sz w:val="22"/>
          <w:szCs w:val="22"/>
        </w:rPr>
        <w:t xml:space="preserve"> Colbey Emmerson Reid, </w:t>
      </w:r>
      <w:r>
        <w:rPr>
          <w:rFonts w:ascii="Calibri" w:hAnsi="Calibri"/>
          <w:sz w:val="22"/>
          <w:szCs w:val="22"/>
        </w:rPr>
        <w:t xml:space="preserve">and James R. Bettman, </w:t>
      </w:r>
      <w:r w:rsidR="00720359" w:rsidRPr="00F24B6B">
        <w:rPr>
          <w:rFonts w:ascii="Calibri" w:hAnsi="Calibri"/>
          <w:sz w:val="22"/>
          <w:szCs w:val="22"/>
        </w:rPr>
        <w:t>“</w:t>
      </w:r>
      <w:r w:rsidR="00D7066D">
        <w:rPr>
          <w:rFonts w:ascii="Calibri" w:hAnsi="Calibri"/>
          <w:color w:val="000000"/>
          <w:sz w:val="22"/>
          <w:szCs w:val="22"/>
        </w:rPr>
        <w:t xml:space="preserve">Spicing Things Up with a (Brand) </w:t>
      </w:r>
    </w:p>
    <w:p w14:paraId="3D7EE4C2" w14:textId="25EAE77C" w:rsidR="00720359" w:rsidRDefault="00D7066D" w:rsidP="00D908EA">
      <w:pPr>
        <w:ind w:firstLine="360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Secret</w:t>
      </w:r>
      <w:r w:rsidR="00720359" w:rsidRPr="00F24B6B">
        <w:rPr>
          <w:rFonts w:ascii="Calibri" w:hAnsi="Calibri"/>
          <w:color w:val="000000"/>
          <w:sz w:val="22"/>
          <w:szCs w:val="22"/>
        </w:rPr>
        <w:t>”</w:t>
      </w:r>
      <w:r w:rsidR="00720359" w:rsidRPr="00F24B6B">
        <w:rPr>
          <w:rFonts w:ascii="Calibri" w:hAnsi="Calibri"/>
          <w:sz w:val="22"/>
          <w:szCs w:val="22"/>
        </w:rPr>
        <w:t xml:space="preserve"> (in preparation for </w:t>
      </w:r>
      <w:r w:rsidR="00720359" w:rsidRPr="00F24B6B">
        <w:rPr>
          <w:rFonts w:ascii="Calibri" w:hAnsi="Calibri"/>
          <w:i/>
          <w:sz w:val="22"/>
          <w:szCs w:val="22"/>
        </w:rPr>
        <w:t xml:space="preserve">Journal </w:t>
      </w:r>
      <w:r w:rsidR="007062F5">
        <w:rPr>
          <w:rFonts w:ascii="Calibri" w:hAnsi="Calibri"/>
          <w:i/>
          <w:sz w:val="22"/>
          <w:szCs w:val="22"/>
        </w:rPr>
        <w:t xml:space="preserve">of </w:t>
      </w:r>
      <w:r w:rsidR="006D0D0A">
        <w:rPr>
          <w:rFonts w:ascii="Calibri" w:hAnsi="Calibri"/>
          <w:i/>
          <w:sz w:val="22"/>
          <w:szCs w:val="22"/>
        </w:rPr>
        <w:t>Consumer Psychology</w:t>
      </w:r>
      <w:r w:rsidR="00720359" w:rsidRPr="00F24B6B">
        <w:rPr>
          <w:rFonts w:ascii="Calibri" w:hAnsi="Calibri"/>
          <w:sz w:val="22"/>
          <w:szCs w:val="22"/>
        </w:rPr>
        <w:t>)</w:t>
      </w:r>
    </w:p>
    <w:p w14:paraId="7F90B6B1" w14:textId="77777777" w:rsidR="00AF75E8" w:rsidRPr="00D908EA" w:rsidRDefault="00AF75E8" w:rsidP="001E3B04">
      <w:pPr>
        <w:ind w:firstLine="360"/>
        <w:rPr>
          <w:rFonts w:ascii="Calibri" w:hAnsi="Calibri"/>
          <w:sz w:val="12"/>
          <w:szCs w:val="12"/>
        </w:rPr>
      </w:pPr>
    </w:p>
    <w:p w14:paraId="1CD35BDE" w14:textId="539EA928" w:rsidR="00D908EA" w:rsidRPr="00D908EA" w:rsidRDefault="001E5B0D" w:rsidP="001E5B0D">
      <w:p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>Colbey Emmerson Reid and Heather Johnson Dretsch</w:t>
      </w:r>
      <w:r w:rsidR="00D908EA">
        <w:rPr>
          <w:rFonts w:ascii="Calibri" w:hAnsi="Calibri"/>
          <w:sz w:val="22"/>
          <w:szCs w:val="22"/>
        </w:rPr>
        <w:t xml:space="preserve">, “Designing Brand Secrets,” (in preparation for </w:t>
      </w:r>
      <w:r w:rsidR="00D908EA" w:rsidRPr="00D908EA">
        <w:rPr>
          <w:rFonts w:ascii="Calibri" w:hAnsi="Calibri"/>
          <w:i/>
          <w:sz w:val="22"/>
          <w:szCs w:val="22"/>
        </w:rPr>
        <w:t xml:space="preserve">Sloan </w:t>
      </w:r>
    </w:p>
    <w:p w14:paraId="1F45BBA6" w14:textId="08CC52E1" w:rsidR="00AF75E8" w:rsidRDefault="00D908EA" w:rsidP="00D908EA">
      <w:pPr>
        <w:ind w:firstLine="360"/>
        <w:rPr>
          <w:rFonts w:ascii="Calibri" w:hAnsi="Calibri"/>
          <w:sz w:val="22"/>
          <w:szCs w:val="22"/>
        </w:rPr>
      </w:pPr>
      <w:r w:rsidRPr="00D908EA">
        <w:rPr>
          <w:rFonts w:ascii="Calibri" w:hAnsi="Calibri"/>
          <w:i/>
          <w:sz w:val="22"/>
          <w:szCs w:val="22"/>
        </w:rPr>
        <w:t>Management Review</w:t>
      </w:r>
      <w:r>
        <w:rPr>
          <w:rFonts w:ascii="Calibri" w:hAnsi="Calibri"/>
          <w:sz w:val="22"/>
          <w:szCs w:val="22"/>
        </w:rPr>
        <w:t>)</w:t>
      </w:r>
    </w:p>
    <w:p w14:paraId="481AC9FB" w14:textId="77777777" w:rsidR="00720359" w:rsidRPr="00720359" w:rsidRDefault="00720359" w:rsidP="00720359">
      <w:pPr>
        <w:ind w:left="360"/>
        <w:rPr>
          <w:rFonts w:ascii="Calibri" w:hAnsi="Calibri"/>
          <w:sz w:val="12"/>
          <w:szCs w:val="12"/>
        </w:rPr>
      </w:pPr>
    </w:p>
    <w:p w14:paraId="007B32E3" w14:textId="35B274D0" w:rsidR="00D7066D" w:rsidRDefault="00D7066D" w:rsidP="00D7066D">
      <w:pPr>
        <w:ind w:left="360" w:hanging="360"/>
        <w:rPr>
          <w:rFonts w:ascii="Calibri" w:hAnsi="Calibri"/>
          <w:i/>
          <w:sz w:val="22"/>
        </w:rPr>
      </w:pPr>
      <w:r>
        <w:rPr>
          <w:rStyle w:val="apple-style-span"/>
          <w:rFonts w:ascii="Calibri" w:hAnsi="Calibri"/>
          <w:color w:val="000000"/>
          <w:sz w:val="22"/>
        </w:rPr>
        <w:t xml:space="preserve">Heather Johnson Dretsch, </w:t>
      </w:r>
      <w:r w:rsidRPr="00F360F7">
        <w:rPr>
          <w:rStyle w:val="apple-style-span"/>
          <w:rFonts w:ascii="Calibri" w:hAnsi="Calibri"/>
          <w:color w:val="000000"/>
          <w:sz w:val="22"/>
        </w:rPr>
        <w:t xml:space="preserve">Adam </w:t>
      </w:r>
      <w:r>
        <w:rPr>
          <w:rStyle w:val="apple-style-span"/>
          <w:rFonts w:ascii="Calibri" w:hAnsi="Calibri"/>
          <w:color w:val="000000"/>
          <w:sz w:val="22"/>
        </w:rPr>
        <w:t xml:space="preserve">W. </w:t>
      </w:r>
      <w:r w:rsidRPr="00F360F7">
        <w:rPr>
          <w:rStyle w:val="apple-style-span"/>
          <w:rFonts w:ascii="Calibri" w:hAnsi="Calibri"/>
          <w:color w:val="000000"/>
          <w:sz w:val="22"/>
        </w:rPr>
        <w:t>Crai</w:t>
      </w:r>
      <w:r>
        <w:rPr>
          <w:rStyle w:val="apple-style-span"/>
          <w:rFonts w:ascii="Calibri" w:hAnsi="Calibri"/>
          <w:color w:val="000000"/>
          <w:sz w:val="22"/>
        </w:rPr>
        <w:t xml:space="preserve">g, and Stacy L. </w:t>
      </w:r>
      <w:r w:rsidRPr="00F360F7">
        <w:rPr>
          <w:rStyle w:val="apple-style-span"/>
          <w:rFonts w:ascii="Calibri" w:hAnsi="Calibri"/>
          <w:color w:val="000000"/>
          <w:sz w:val="22"/>
        </w:rPr>
        <w:t xml:space="preserve">Wood, </w:t>
      </w:r>
      <w:r w:rsidRPr="00F360F7">
        <w:rPr>
          <w:rFonts w:ascii="Calibri" w:hAnsi="Calibri"/>
          <w:sz w:val="22"/>
          <w:szCs w:val="22"/>
        </w:rPr>
        <w:t>“</w:t>
      </w:r>
      <w:r w:rsidRPr="00D22494">
        <w:rPr>
          <w:rFonts w:ascii="Calibri" w:hAnsi="Calibri"/>
          <w:sz w:val="22"/>
        </w:rPr>
        <w:t>An Easily Quenchable Fire: The Surprising Sensitivity of Luxury Brands to Competing Marketing Cues</w:t>
      </w:r>
      <w:r>
        <w:rPr>
          <w:rFonts w:ascii="Calibri" w:hAnsi="Calibri"/>
          <w:sz w:val="22"/>
        </w:rPr>
        <w:t xml:space="preserve">” (in preparation for </w:t>
      </w:r>
      <w:r w:rsidRPr="00BB2267">
        <w:rPr>
          <w:rFonts w:ascii="Calibri" w:hAnsi="Calibri"/>
          <w:i/>
          <w:color w:val="000000"/>
          <w:sz w:val="22"/>
          <w:szCs w:val="22"/>
        </w:rPr>
        <w:t>International Journal of Research in Marketing</w:t>
      </w:r>
      <w:r>
        <w:rPr>
          <w:rFonts w:ascii="Calibri" w:hAnsi="Calibri"/>
          <w:i/>
          <w:sz w:val="22"/>
        </w:rPr>
        <w:t>)</w:t>
      </w:r>
    </w:p>
    <w:p w14:paraId="69EC9A64" w14:textId="77777777" w:rsidR="00D7066D" w:rsidRPr="00D7066D" w:rsidRDefault="00D7066D" w:rsidP="00D7066D">
      <w:pPr>
        <w:ind w:left="360" w:hanging="360"/>
        <w:rPr>
          <w:rFonts w:ascii="Calibri" w:hAnsi="Calibri"/>
          <w:sz w:val="12"/>
          <w:szCs w:val="12"/>
        </w:rPr>
      </w:pPr>
    </w:p>
    <w:p w14:paraId="0A57016C" w14:textId="2C7DF194" w:rsidR="004231D8" w:rsidRDefault="004231D8" w:rsidP="004231D8">
      <w:pPr>
        <w:ind w:left="360" w:hanging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Heather Johnson Dretsch and Amna Kirmani, </w:t>
      </w:r>
      <w:r w:rsidRPr="00B2608A">
        <w:rPr>
          <w:rFonts w:ascii="Calibri" w:hAnsi="Calibri"/>
          <w:sz w:val="22"/>
          <w:szCs w:val="22"/>
        </w:rPr>
        <w:t>“</w:t>
      </w:r>
      <w:r w:rsidR="00B803AD">
        <w:rPr>
          <w:rFonts w:ascii="Calibri" w:hAnsi="Calibri"/>
          <w:noProof/>
          <w:sz w:val="22"/>
        </w:rPr>
        <w:t>A Taxonomy of</w:t>
      </w:r>
      <w:r>
        <w:rPr>
          <w:rFonts w:ascii="Calibri" w:hAnsi="Calibri"/>
          <w:noProof/>
          <w:sz w:val="22"/>
        </w:rPr>
        <w:t xml:space="preserve"> Brand Co-Creation Activities</w:t>
      </w:r>
      <w:r w:rsidRPr="00B2608A">
        <w:rPr>
          <w:rFonts w:ascii="Calibri" w:hAnsi="Calibri"/>
          <w:sz w:val="22"/>
          <w:szCs w:val="22"/>
        </w:rPr>
        <w:t>” (</w:t>
      </w:r>
      <w:r>
        <w:rPr>
          <w:rFonts w:ascii="Calibri" w:hAnsi="Calibri"/>
          <w:sz w:val="22"/>
          <w:szCs w:val="22"/>
        </w:rPr>
        <w:t xml:space="preserve">in preparation for </w:t>
      </w:r>
      <w:r w:rsidRPr="00C84C67">
        <w:rPr>
          <w:rFonts w:ascii="Calibri" w:hAnsi="Calibri"/>
          <w:i/>
          <w:sz w:val="22"/>
          <w:szCs w:val="22"/>
        </w:rPr>
        <w:t xml:space="preserve">Journal of </w:t>
      </w:r>
      <w:r w:rsidR="00B803AD">
        <w:rPr>
          <w:rFonts w:ascii="Calibri" w:hAnsi="Calibri"/>
          <w:i/>
          <w:sz w:val="22"/>
          <w:szCs w:val="22"/>
        </w:rPr>
        <w:t>the Academy of Marketing Science</w:t>
      </w:r>
      <w:r>
        <w:rPr>
          <w:rFonts w:ascii="Calibri" w:hAnsi="Calibri"/>
          <w:sz w:val="22"/>
          <w:szCs w:val="22"/>
        </w:rPr>
        <w:t>)</w:t>
      </w:r>
    </w:p>
    <w:p w14:paraId="3480C522" w14:textId="77777777" w:rsidR="00B803AD" w:rsidRPr="00B803AD" w:rsidRDefault="00B803AD" w:rsidP="004231D8">
      <w:pPr>
        <w:ind w:left="360" w:hanging="360"/>
        <w:rPr>
          <w:rFonts w:ascii="Calibri" w:hAnsi="Calibri"/>
          <w:sz w:val="12"/>
          <w:szCs w:val="12"/>
        </w:rPr>
      </w:pPr>
    </w:p>
    <w:p w14:paraId="5DA3DC68" w14:textId="77777777" w:rsidR="00B803AD" w:rsidRDefault="00B803AD" w:rsidP="00B803AD">
      <w:pPr>
        <w:ind w:left="360" w:hanging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Heather Johnson Dretsch and Amna Kirmani, </w:t>
      </w:r>
      <w:r w:rsidRPr="00B2608A">
        <w:rPr>
          <w:rFonts w:ascii="Calibri" w:hAnsi="Calibri"/>
          <w:sz w:val="22"/>
          <w:szCs w:val="22"/>
        </w:rPr>
        <w:t>“</w:t>
      </w:r>
      <w:r>
        <w:rPr>
          <w:rFonts w:ascii="Calibri" w:hAnsi="Calibri"/>
          <w:noProof/>
          <w:sz w:val="22"/>
        </w:rPr>
        <w:t>Designing Effective Brand Co-Creation Activities</w:t>
      </w:r>
      <w:r w:rsidRPr="00B2608A">
        <w:rPr>
          <w:rFonts w:ascii="Calibri" w:hAnsi="Calibri"/>
          <w:sz w:val="22"/>
          <w:szCs w:val="22"/>
        </w:rPr>
        <w:t>” (</w:t>
      </w:r>
      <w:r>
        <w:rPr>
          <w:rFonts w:ascii="Calibri" w:hAnsi="Calibri"/>
          <w:sz w:val="22"/>
          <w:szCs w:val="22"/>
        </w:rPr>
        <w:t xml:space="preserve">in preparation for </w:t>
      </w:r>
      <w:r w:rsidRPr="00C84C67">
        <w:rPr>
          <w:rFonts w:ascii="Calibri" w:hAnsi="Calibri"/>
          <w:i/>
          <w:sz w:val="22"/>
          <w:szCs w:val="22"/>
        </w:rPr>
        <w:t>Journal of Consumer Psychology</w:t>
      </w:r>
      <w:r>
        <w:rPr>
          <w:rFonts w:ascii="Calibri" w:hAnsi="Calibri"/>
          <w:sz w:val="22"/>
          <w:szCs w:val="22"/>
        </w:rPr>
        <w:t>)</w:t>
      </w:r>
    </w:p>
    <w:p w14:paraId="46DE36DE" w14:textId="77777777" w:rsidR="004231D8" w:rsidRPr="004231D8" w:rsidRDefault="004231D8" w:rsidP="00B803AD">
      <w:pPr>
        <w:rPr>
          <w:rFonts w:ascii="Calibri" w:hAnsi="Calibri"/>
          <w:sz w:val="12"/>
          <w:szCs w:val="12"/>
        </w:rPr>
      </w:pPr>
    </w:p>
    <w:p w14:paraId="4A93B6C2" w14:textId="77777777" w:rsidR="00022C3C" w:rsidRDefault="00022C3C" w:rsidP="00022C3C">
      <w:pPr>
        <w:ind w:left="360" w:hanging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Heather Johnson Dretsch and Amna Kirmani, </w:t>
      </w:r>
      <w:r w:rsidRPr="00B2608A">
        <w:rPr>
          <w:rFonts w:ascii="Calibri" w:hAnsi="Calibri"/>
          <w:sz w:val="22"/>
          <w:szCs w:val="22"/>
        </w:rPr>
        <w:t>“</w:t>
      </w:r>
      <w:r w:rsidRPr="00B2608A">
        <w:rPr>
          <w:rFonts w:ascii="Calibri" w:eastAsia="Cambria" w:hAnsi="Calibri"/>
          <w:noProof/>
          <w:sz w:val="22"/>
        </w:rPr>
        <w:t>How Do Connected Consumers Respond to Brand Primes?</w:t>
      </w:r>
      <w:r w:rsidRPr="00B2608A">
        <w:rPr>
          <w:rFonts w:ascii="Calibri" w:hAnsi="Calibri"/>
          <w:sz w:val="22"/>
          <w:szCs w:val="22"/>
        </w:rPr>
        <w:t xml:space="preserve">” </w:t>
      </w:r>
      <w:r>
        <w:rPr>
          <w:rFonts w:ascii="Calibri" w:hAnsi="Calibri"/>
          <w:sz w:val="22"/>
          <w:szCs w:val="22"/>
        </w:rPr>
        <w:t xml:space="preserve">(in preparation for </w:t>
      </w:r>
      <w:r w:rsidRPr="002D7B23">
        <w:rPr>
          <w:rFonts w:ascii="Calibri" w:hAnsi="Calibri"/>
          <w:i/>
          <w:sz w:val="22"/>
          <w:szCs w:val="22"/>
        </w:rPr>
        <w:t xml:space="preserve">Journal of </w:t>
      </w:r>
      <w:r>
        <w:rPr>
          <w:rFonts w:ascii="Calibri" w:hAnsi="Calibri"/>
          <w:i/>
          <w:sz w:val="22"/>
          <w:szCs w:val="22"/>
        </w:rPr>
        <w:t>Applied Psychology</w:t>
      </w:r>
      <w:r>
        <w:rPr>
          <w:rFonts w:ascii="Calibri" w:hAnsi="Calibri"/>
          <w:sz w:val="22"/>
          <w:szCs w:val="22"/>
        </w:rPr>
        <w:t>)</w:t>
      </w:r>
    </w:p>
    <w:p w14:paraId="51B63534" w14:textId="77777777" w:rsidR="00A33478" w:rsidRPr="00A33478" w:rsidRDefault="00A33478" w:rsidP="00F16E3A">
      <w:pPr>
        <w:rPr>
          <w:rFonts w:ascii="Calibri" w:hAnsi="Calibri"/>
          <w:sz w:val="12"/>
          <w:szCs w:val="12"/>
        </w:rPr>
      </w:pPr>
    </w:p>
    <w:p w14:paraId="7DDD4440" w14:textId="0D70A80D" w:rsidR="00A33478" w:rsidRDefault="00A33478" w:rsidP="00A33478">
      <w:pPr>
        <w:ind w:left="360" w:hanging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Heather Johnson Dretsch, </w:t>
      </w:r>
      <w:r w:rsidRPr="00B2608A">
        <w:rPr>
          <w:rFonts w:ascii="Calibri" w:hAnsi="Calibri"/>
          <w:sz w:val="22"/>
          <w:szCs w:val="22"/>
        </w:rPr>
        <w:t>“</w:t>
      </w:r>
      <w:r>
        <w:rPr>
          <w:rFonts w:ascii="Calibri" w:eastAsia="Cambria" w:hAnsi="Calibri"/>
          <w:noProof/>
          <w:sz w:val="22"/>
        </w:rPr>
        <w:t>Self-Brand Connection and Brand Associative Networks</w:t>
      </w:r>
      <w:r w:rsidRPr="00B2608A">
        <w:rPr>
          <w:rFonts w:ascii="Calibri" w:hAnsi="Calibri"/>
          <w:sz w:val="22"/>
          <w:szCs w:val="22"/>
        </w:rPr>
        <w:t xml:space="preserve">” </w:t>
      </w:r>
      <w:r>
        <w:rPr>
          <w:rFonts w:ascii="Calibri" w:hAnsi="Calibri"/>
          <w:sz w:val="22"/>
          <w:szCs w:val="22"/>
        </w:rPr>
        <w:t xml:space="preserve">(in preparation for </w:t>
      </w:r>
      <w:r w:rsidRPr="002D7B23">
        <w:rPr>
          <w:rFonts w:ascii="Calibri" w:hAnsi="Calibri"/>
          <w:i/>
          <w:sz w:val="22"/>
          <w:szCs w:val="22"/>
        </w:rPr>
        <w:t>Journal of Consumer Research</w:t>
      </w:r>
      <w:r>
        <w:rPr>
          <w:rFonts w:ascii="Calibri" w:hAnsi="Calibri"/>
          <w:sz w:val="22"/>
          <w:szCs w:val="22"/>
        </w:rPr>
        <w:t>)</w:t>
      </w:r>
    </w:p>
    <w:p w14:paraId="78FF86A4" w14:textId="77777777" w:rsidR="00A33478" w:rsidRPr="002D7B23" w:rsidRDefault="00A33478" w:rsidP="002D7B23">
      <w:pPr>
        <w:ind w:left="360" w:hanging="360"/>
        <w:rPr>
          <w:rFonts w:ascii="Calibri" w:hAnsi="Calibri"/>
          <w:sz w:val="12"/>
          <w:szCs w:val="12"/>
        </w:rPr>
      </w:pPr>
    </w:p>
    <w:p w14:paraId="56629CCC" w14:textId="0211AE59" w:rsidR="00A33478" w:rsidRPr="00C47803" w:rsidRDefault="00A33478" w:rsidP="00C47803">
      <w:pPr>
        <w:ind w:left="360" w:hanging="3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Heather Johnson Dretsch, with Stefanie Robinson and John Peloza, ”Co-Creating Good” (manuscript in progress targeting </w:t>
      </w:r>
      <w:r w:rsidR="00C47803">
        <w:rPr>
          <w:rFonts w:ascii="Calibri" w:hAnsi="Calibri"/>
          <w:i/>
          <w:sz w:val="22"/>
        </w:rPr>
        <w:t xml:space="preserve">Journal of Marketing </w:t>
      </w:r>
      <w:r w:rsidRPr="00A33478">
        <w:rPr>
          <w:rFonts w:ascii="Calibri" w:hAnsi="Calibri"/>
          <w:i/>
          <w:sz w:val="22"/>
        </w:rPr>
        <w:t>Research</w:t>
      </w:r>
      <w:r>
        <w:rPr>
          <w:rFonts w:ascii="Calibri" w:hAnsi="Calibri"/>
          <w:sz w:val="22"/>
        </w:rPr>
        <w:t>)</w:t>
      </w:r>
    </w:p>
    <w:p w14:paraId="1CDC10D9" w14:textId="77777777" w:rsidR="00C32E36" w:rsidRPr="00C32E36" w:rsidRDefault="00C32E36" w:rsidP="00A33478">
      <w:pPr>
        <w:rPr>
          <w:rFonts w:ascii="Calibri" w:hAnsi="Calibri"/>
          <w:sz w:val="12"/>
          <w:szCs w:val="12"/>
        </w:rPr>
      </w:pPr>
    </w:p>
    <w:p w14:paraId="3016499F" w14:textId="77777777" w:rsidR="001E3B04" w:rsidRPr="00A33478" w:rsidRDefault="001E3B04" w:rsidP="001E3B04">
      <w:pPr>
        <w:ind w:left="360" w:hanging="3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Heather Johnson Dretsch, with Colbey Emmerson Reid, “Marketing Sensations” (manuscript in progress targeting </w:t>
      </w:r>
      <w:r w:rsidRPr="00A33478">
        <w:rPr>
          <w:rFonts w:ascii="Calibri" w:hAnsi="Calibri"/>
          <w:i/>
          <w:sz w:val="22"/>
        </w:rPr>
        <w:t xml:space="preserve">Journal of </w:t>
      </w:r>
      <w:r>
        <w:rPr>
          <w:rFonts w:ascii="Calibri" w:hAnsi="Calibri"/>
          <w:i/>
          <w:sz w:val="22"/>
        </w:rPr>
        <w:t>Consumer Psychology</w:t>
      </w:r>
      <w:r>
        <w:rPr>
          <w:rFonts w:ascii="Calibri" w:hAnsi="Calibri"/>
          <w:sz w:val="22"/>
        </w:rPr>
        <w:t>)</w:t>
      </w:r>
    </w:p>
    <w:p w14:paraId="14B262E5" w14:textId="035C8BE4" w:rsidR="00FA7030" w:rsidRPr="00686A0E" w:rsidRDefault="00FA7030" w:rsidP="00FA7030"/>
    <w:p w14:paraId="636884CE" w14:textId="4BCF141D" w:rsidR="00091385" w:rsidRDefault="00091385" w:rsidP="00091385">
      <w:pPr>
        <w:rPr>
          <w:rFonts w:ascii="Calibri" w:hAnsi="Calibri"/>
          <w:b/>
          <w:caps/>
          <w:sz w:val="22"/>
          <w:szCs w:val="22"/>
        </w:rPr>
      </w:pPr>
      <w:r>
        <w:rPr>
          <w:rFonts w:ascii="Calibri" w:hAnsi="Calibri"/>
          <w:b/>
          <w:caps/>
          <w:sz w:val="22"/>
          <w:szCs w:val="22"/>
        </w:rPr>
        <w:t xml:space="preserve">conference presentations </w:t>
      </w:r>
    </w:p>
    <w:p w14:paraId="419CADCB" w14:textId="624379E5" w:rsidR="00091385" w:rsidRPr="00091385" w:rsidRDefault="00091385" w:rsidP="00091385">
      <w:pPr>
        <w:rPr>
          <w:rFonts w:ascii="Calibri" w:hAnsi="Calibri"/>
          <w:b/>
          <w:caps/>
          <w:sz w:val="22"/>
          <w:szCs w:val="22"/>
        </w:rPr>
      </w:pPr>
      <w:r>
        <w:rPr>
          <w:rFonts w:ascii="Calibri" w:hAnsi="Calibri"/>
          <w:b/>
          <w:noProof/>
        </w:rPr>
        <w:drawing>
          <wp:inline distT="0" distB="0" distL="0" distR="0" wp14:anchorId="2AD64F45" wp14:editId="7AABD631">
            <wp:extent cx="6124575" cy="116840"/>
            <wp:effectExtent l="2540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1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88D2A9" w14:textId="77777777" w:rsidR="006D0D0A" w:rsidRDefault="006D0D0A" w:rsidP="0045745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“Brand Secrets as Micro-Collectives,” Heather Johnson Dretsch and Colbey Emmerson Reid. </w:t>
      </w:r>
    </w:p>
    <w:p w14:paraId="63686254" w14:textId="5B5191FE" w:rsidR="006D0D0A" w:rsidRDefault="001E5B0D" w:rsidP="006D0D0A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Journal of the Association for</w:t>
      </w:r>
      <w:r w:rsidR="006D0D0A" w:rsidRPr="006D0D0A">
        <w:rPr>
          <w:rFonts w:ascii="Calibri" w:hAnsi="Calibri"/>
          <w:i/>
          <w:sz w:val="22"/>
          <w:szCs w:val="22"/>
        </w:rPr>
        <w:t xml:space="preserve"> Consumer Research</w:t>
      </w:r>
      <w:r w:rsidR="006D0D0A">
        <w:rPr>
          <w:rFonts w:ascii="Calibri" w:hAnsi="Calibri"/>
          <w:sz w:val="22"/>
          <w:szCs w:val="22"/>
        </w:rPr>
        <w:t xml:space="preserve"> Workshop on New Insights on Consumption Collectives, Association for Consumer Research North American Conference</w:t>
      </w:r>
      <w:r w:rsidR="006D0D0A" w:rsidRPr="00B2608A">
        <w:rPr>
          <w:rFonts w:ascii="Calibri" w:hAnsi="Calibri"/>
          <w:sz w:val="22"/>
          <w:szCs w:val="22"/>
        </w:rPr>
        <w:t>—</w:t>
      </w:r>
      <w:r w:rsidR="006D0D0A">
        <w:rPr>
          <w:rFonts w:ascii="Calibri" w:hAnsi="Calibri"/>
          <w:i/>
          <w:sz w:val="22"/>
          <w:szCs w:val="22"/>
        </w:rPr>
        <w:t>virtual, October 2020</w:t>
      </w:r>
    </w:p>
    <w:p w14:paraId="369111A0" w14:textId="77777777" w:rsidR="006D0D0A" w:rsidRDefault="006D0D0A" w:rsidP="0045745B">
      <w:pPr>
        <w:rPr>
          <w:rFonts w:ascii="Calibri" w:hAnsi="Calibri"/>
          <w:sz w:val="22"/>
          <w:szCs w:val="22"/>
        </w:rPr>
      </w:pPr>
    </w:p>
    <w:p w14:paraId="29038DE0" w14:textId="77777777" w:rsidR="0045745B" w:rsidRDefault="0045745B" w:rsidP="0045745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“Spicing Things Up with a (Brand) Secret,” Heather Johnson Dretsch and Colbey Emmerson Reid. </w:t>
      </w:r>
    </w:p>
    <w:p w14:paraId="08668233" w14:textId="55944D77" w:rsidR="0045745B" w:rsidRDefault="0045745B" w:rsidP="0045745B">
      <w:pPr>
        <w:ind w:left="360"/>
        <w:rPr>
          <w:rFonts w:ascii="Calibri" w:hAnsi="Calibri"/>
          <w:sz w:val="22"/>
          <w:szCs w:val="22"/>
        </w:rPr>
      </w:pPr>
      <w:r w:rsidRPr="0045745B">
        <w:rPr>
          <w:rFonts w:ascii="Calibri" w:hAnsi="Calibri"/>
          <w:i/>
          <w:sz w:val="22"/>
          <w:szCs w:val="22"/>
        </w:rPr>
        <w:t>Journal of Consumer Research</w:t>
      </w:r>
      <w:r>
        <w:rPr>
          <w:rFonts w:ascii="Calibri" w:hAnsi="Calibri"/>
          <w:sz w:val="22"/>
          <w:szCs w:val="22"/>
        </w:rPr>
        <w:t>’s Future of Brands</w:t>
      </w:r>
      <w:r w:rsidRPr="00B2608A">
        <w:rPr>
          <w:rFonts w:ascii="Calibri" w:hAnsi="Calibri"/>
          <w:sz w:val="22"/>
          <w:szCs w:val="22"/>
        </w:rPr>
        <w:t xml:space="preserve"> Conference—</w:t>
      </w:r>
      <w:r>
        <w:rPr>
          <w:rFonts w:ascii="Calibri" w:hAnsi="Calibri"/>
          <w:i/>
          <w:sz w:val="22"/>
          <w:szCs w:val="22"/>
        </w:rPr>
        <w:t>Columbia Business School, New York, NY, December 2019</w:t>
      </w:r>
    </w:p>
    <w:p w14:paraId="76BF6E9E" w14:textId="77777777" w:rsidR="0045745B" w:rsidRPr="001D3076" w:rsidRDefault="0045745B" w:rsidP="00D7066D">
      <w:pPr>
        <w:rPr>
          <w:rFonts w:ascii="Calibri" w:hAnsi="Calibri"/>
          <w:sz w:val="12"/>
          <w:szCs w:val="12"/>
        </w:rPr>
      </w:pPr>
    </w:p>
    <w:p w14:paraId="30BBC00D" w14:textId="77777777" w:rsidR="00D7066D" w:rsidRDefault="00D7066D" w:rsidP="00D7066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“Spicing Things Up with a (Brand) Secret,” Heather Johnson Dretsch and Colbey Emmerson Reid. </w:t>
      </w:r>
    </w:p>
    <w:p w14:paraId="1CBED088" w14:textId="2DC38B84" w:rsidR="00D7066D" w:rsidRDefault="00D7066D" w:rsidP="00D7066D">
      <w:pPr>
        <w:ind w:firstLine="360"/>
        <w:rPr>
          <w:rFonts w:ascii="Calibri" w:hAnsi="Calibri"/>
          <w:sz w:val="22"/>
          <w:szCs w:val="22"/>
        </w:rPr>
      </w:pPr>
      <w:r w:rsidRPr="00B2608A">
        <w:rPr>
          <w:rFonts w:ascii="Calibri" w:hAnsi="Calibri"/>
          <w:sz w:val="22"/>
          <w:szCs w:val="22"/>
        </w:rPr>
        <w:t>Association for Consumer Research North American Conference—</w:t>
      </w:r>
      <w:r>
        <w:rPr>
          <w:rFonts w:ascii="Calibri" w:hAnsi="Calibri"/>
          <w:i/>
          <w:sz w:val="22"/>
          <w:szCs w:val="22"/>
        </w:rPr>
        <w:t>Atlanta, GA, October 2019</w:t>
      </w:r>
    </w:p>
    <w:p w14:paraId="77C444DB" w14:textId="77777777" w:rsidR="00D7066D" w:rsidRPr="001D3076" w:rsidRDefault="00D7066D" w:rsidP="00FA7030">
      <w:pPr>
        <w:rPr>
          <w:rFonts w:ascii="Calibri" w:hAnsi="Calibri"/>
          <w:sz w:val="12"/>
          <w:szCs w:val="12"/>
        </w:rPr>
      </w:pPr>
    </w:p>
    <w:p w14:paraId="1A889E25" w14:textId="77777777" w:rsidR="00B1760E" w:rsidRDefault="00B1760E" w:rsidP="00FA703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“Why Are Some Brand Co-Creation Activities More Effective Than Others?,” Heather Johnson Dretsch and </w:t>
      </w:r>
    </w:p>
    <w:p w14:paraId="3E9EB70D" w14:textId="69DC4EED" w:rsidR="00B1760E" w:rsidRPr="007B678C" w:rsidRDefault="00B1760E" w:rsidP="007B678C">
      <w:pPr>
        <w:ind w:left="3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Amna Kirmani.</w:t>
      </w:r>
      <w:r w:rsidR="007B678C">
        <w:rPr>
          <w:rFonts w:ascii="Calibri" w:hAnsi="Calibri"/>
          <w:sz w:val="22"/>
          <w:szCs w:val="22"/>
        </w:rPr>
        <w:t xml:space="preserve"> </w:t>
      </w:r>
      <w:r w:rsidRPr="00B2608A">
        <w:rPr>
          <w:rFonts w:ascii="Calibri" w:hAnsi="Calibri"/>
          <w:sz w:val="22"/>
          <w:szCs w:val="22"/>
        </w:rPr>
        <w:t>Association for Consumer Research North American Conference—</w:t>
      </w:r>
      <w:r>
        <w:rPr>
          <w:rFonts w:ascii="Calibri" w:hAnsi="Calibri"/>
          <w:i/>
          <w:sz w:val="22"/>
          <w:szCs w:val="22"/>
        </w:rPr>
        <w:t>Baltimore, MD, October 2014</w:t>
      </w:r>
    </w:p>
    <w:p w14:paraId="69E139BC" w14:textId="77777777" w:rsidR="00B1760E" w:rsidRPr="00781F9F" w:rsidRDefault="00B1760E" w:rsidP="00FA7030">
      <w:pPr>
        <w:rPr>
          <w:rFonts w:ascii="Calibri" w:hAnsi="Calibri"/>
          <w:sz w:val="12"/>
          <w:szCs w:val="12"/>
        </w:rPr>
      </w:pPr>
    </w:p>
    <w:p w14:paraId="0070D8E3" w14:textId="77777777" w:rsidR="00FA7030" w:rsidRDefault="00FA7030" w:rsidP="00FA7030">
      <w:pPr>
        <w:rPr>
          <w:rFonts w:ascii="Calibri" w:hAnsi="Calibri"/>
          <w:sz w:val="22"/>
          <w:szCs w:val="22"/>
        </w:rPr>
      </w:pPr>
      <w:r w:rsidRPr="00B2608A">
        <w:rPr>
          <w:rFonts w:ascii="Calibri" w:hAnsi="Calibri"/>
          <w:sz w:val="22"/>
          <w:szCs w:val="22"/>
        </w:rPr>
        <w:t xml:space="preserve">“How Do Connected Consumers Respond to Brand Primes?,” Heather M. Johnson and Amna Kirmani. </w:t>
      </w:r>
    </w:p>
    <w:p w14:paraId="043D2C0C" w14:textId="77777777" w:rsidR="00FA7030" w:rsidRPr="00B2608A" w:rsidRDefault="00FA7030" w:rsidP="00FA7030">
      <w:pPr>
        <w:ind w:left="360" w:hanging="36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 w:rsidRPr="00B2608A">
        <w:rPr>
          <w:rFonts w:ascii="Calibri" w:hAnsi="Calibri"/>
          <w:sz w:val="22"/>
          <w:szCs w:val="22"/>
        </w:rPr>
        <w:t>Mid-Atlantic Research Colloquium, Poster Presentation—</w:t>
      </w:r>
      <w:r w:rsidRPr="00B2608A">
        <w:rPr>
          <w:rFonts w:ascii="Calibri" w:hAnsi="Calibri"/>
          <w:i/>
          <w:sz w:val="22"/>
          <w:szCs w:val="22"/>
        </w:rPr>
        <w:t>Pittsburgh, PA, May 2012</w:t>
      </w:r>
    </w:p>
    <w:p w14:paraId="39CF88F3" w14:textId="77777777" w:rsidR="00FA7030" w:rsidRPr="00781F9F" w:rsidRDefault="00FA7030" w:rsidP="00FA7030">
      <w:pPr>
        <w:rPr>
          <w:rFonts w:ascii="Calibri" w:hAnsi="Calibri"/>
          <w:sz w:val="12"/>
          <w:szCs w:val="12"/>
        </w:rPr>
      </w:pPr>
    </w:p>
    <w:p w14:paraId="69C5A747" w14:textId="77777777" w:rsidR="00F86A03" w:rsidRDefault="00FA7030" w:rsidP="00F86A03">
      <w:pPr>
        <w:rPr>
          <w:rFonts w:ascii="Calibri" w:hAnsi="Calibri"/>
          <w:sz w:val="22"/>
          <w:szCs w:val="22"/>
        </w:rPr>
      </w:pPr>
      <w:r w:rsidRPr="00B2608A">
        <w:rPr>
          <w:rFonts w:ascii="Calibri" w:hAnsi="Calibri"/>
          <w:sz w:val="22"/>
          <w:szCs w:val="22"/>
        </w:rPr>
        <w:t xml:space="preserve">“In Pursuit of Luxury: Anterior Cingulate Cortex Activation Depends on Goal-Congruent Cues,” </w:t>
      </w:r>
      <w:r w:rsidR="00F86A03" w:rsidRPr="00B2608A">
        <w:rPr>
          <w:rFonts w:ascii="Calibri" w:hAnsi="Calibri"/>
          <w:sz w:val="22"/>
          <w:szCs w:val="22"/>
        </w:rPr>
        <w:t xml:space="preserve">Adam </w:t>
      </w:r>
      <w:r w:rsidR="00F86A03">
        <w:rPr>
          <w:rFonts w:ascii="Calibri" w:hAnsi="Calibri"/>
          <w:sz w:val="22"/>
          <w:szCs w:val="22"/>
        </w:rPr>
        <w:t xml:space="preserve">W. </w:t>
      </w:r>
    </w:p>
    <w:p w14:paraId="5EAF36F1" w14:textId="77777777" w:rsidR="00FA7030" w:rsidRPr="00B2608A" w:rsidRDefault="00F86A03" w:rsidP="00075CA0">
      <w:pPr>
        <w:tabs>
          <w:tab w:val="left" w:pos="360"/>
        </w:tabs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B2608A">
        <w:rPr>
          <w:rFonts w:ascii="Calibri" w:hAnsi="Calibri"/>
          <w:sz w:val="22"/>
          <w:szCs w:val="22"/>
        </w:rPr>
        <w:t>Craig, Heather M. Johnson, Stacy L. Wood, Yuliya Komarova</w:t>
      </w:r>
      <w:r>
        <w:rPr>
          <w:rFonts w:ascii="Calibri" w:hAnsi="Calibri"/>
          <w:sz w:val="22"/>
          <w:szCs w:val="22"/>
        </w:rPr>
        <w:t>,</w:t>
      </w:r>
      <w:r w:rsidRPr="00327DF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and </w:t>
      </w:r>
      <w:r w:rsidRPr="00B2608A">
        <w:rPr>
          <w:rFonts w:ascii="Calibri" w:hAnsi="Calibri"/>
          <w:sz w:val="22"/>
          <w:szCs w:val="22"/>
        </w:rPr>
        <w:t>Jennifer</w:t>
      </w:r>
      <w:r>
        <w:rPr>
          <w:rFonts w:ascii="Calibri" w:hAnsi="Calibri"/>
          <w:sz w:val="22"/>
          <w:szCs w:val="22"/>
        </w:rPr>
        <w:t xml:space="preserve"> M. C.</w:t>
      </w:r>
      <w:r w:rsidR="00075CA0">
        <w:rPr>
          <w:rFonts w:ascii="Calibri" w:hAnsi="Calibri"/>
          <w:sz w:val="22"/>
          <w:szCs w:val="22"/>
        </w:rPr>
        <w:t xml:space="preserve"> Vendemia</w:t>
      </w:r>
      <w:r w:rsidR="00FA7030" w:rsidRPr="00B2608A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ab/>
      </w:r>
      <w:r w:rsidR="00FA7030" w:rsidRPr="00B2608A">
        <w:rPr>
          <w:rFonts w:ascii="Calibri" w:hAnsi="Calibri"/>
          <w:sz w:val="22"/>
          <w:szCs w:val="22"/>
        </w:rPr>
        <w:t>Association for Consumer Research North American Conference—</w:t>
      </w:r>
      <w:r w:rsidR="00FA7030" w:rsidRPr="00B2608A">
        <w:rPr>
          <w:rFonts w:ascii="Calibri" w:hAnsi="Calibri"/>
          <w:i/>
          <w:sz w:val="22"/>
          <w:szCs w:val="22"/>
        </w:rPr>
        <w:t>St. Louis, MO, October 2011</w:t>
      </w:r>
    </w:p>
    <w:p w14:paraId="02DBA7D4" w14:textId="77777777" w:rsidR="00FA7030" w:rsidRPr="00B2608A" w:rsidRDefault="00FA7030" w:rsidP="00FA7030">
      <w:pPr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B2608A">
        <w:rPr>
          <w:rFonts w:ascii="Calibri" w:hAnsi="Calibri"/>
          <w:sz w:val="22"/>
          <w:szCs w:val="22"/>
        </w:rPr>
        <w:t xml:space="preserve">Special Session Co-Chair, When Opposites Attract: Insights from Next Generation Priming </w:t>
      </w:r>
      <w:r w:rsidRPr="00B2608A">
        <w:rPr>
          <w:rFonts w:ascii="Calibri" w:hAnsi="Calibri"/>
          <w:sz w:val="22"/>
          <w:szCs w:val="22"/>
        </w:rPr>
        <w:tab/>
        <w:t>Research</w:t>
      </w:r>
    </w:p>
    <w:p w14:paraId="3FC20F30" w14:textId="77777777" w:rsidR="00FA7030" w:rsidRPr="00781F9F" w:rsidRDefault="00FA7030" w:rsidP="00FA7030">
      <w:pPr>
        <w:rPr>
          <w:rFonts w:ascii="Calibri" w:hAnsi="Calibri"/>
          <w:b/>
          <w:sz w:val="12"/>
          <w:szCs w:val="12"/>
        </w:rPr>
      </w:pPr>
    </w:p>
    <w:p w14:paraId="12CD6D7F" w14:textId="77777777" w:rsidR="00FA7030" w:rsidRDefault="00FA7030" w:rsidP="00FA7030">
      <w:pPr>
        <w:rPr>
          <w:rFonts w:ascii="Calibri" w:hAnsi="Calibri"/>
          <w:sz w:val="22"/>
        </w:rPr>
      </w:pPr>
      <w:r w:rsidRPr="00B2608A">
        <w:rPr>
          <w:rFonts w:ascii="Calibri" w:hAnsi="Calibri"/>
          <w:b/>
          <w:sz w:val="22"/>
          <w:szCs w:val="22"/>
        </w:rPr>
        <w:t>“</w:t>
      </w:r>
      <w:r w:rsidRPr="00B2608A">
        <w:rPr>
          <w:rFonts w:ascii="Calibri" w:hAnsi="Calibri"/>
          <w:sz w:val="22"/>
        </w:rPr>
        <w:t xml:space="preserve">Indulging and Proud of It: The Emotional Consequences of Justified Indulgent Consumption,” Francine </w:t>
      </w:r>
    </w:p>
    <w:p w14:paraId="6DEE6F6F" w14:textId="77777777" w:rsidR="00FA7030" w:rsidRPr="00B2608A" w:rsidRDefault="00FA7030" w:rsidP="00FA7030">
      <w:pPr>
        <w:ind w:left="360"/>
        <w:rPr>
          <w:rFonts w:ascii="Calibri" w:hAnsi="Calibri"/>
          <w:i/>
          <w:sz w:val="22"/>
          <w:szCs w:val="22"/>
        </w:rPr>
      </w:pPr>
      <w:r w:rsidRPr="00B2608A">
        <w:rPr>
          <w:rFonts w:ascii="Calibri" w:hAnsi="Calibri"/>
          <w:sz w:val="22"/>
        </w:rPr>
        <w:t>Espinoza, Heather M. Johnson, and Yuliya Komarova.</w:t>
      </w:r>
      <w:r w:rsidRPr="00B2608A">
        <w:rPr>
          <w:rFonts w:ascii="Calibri" w:hAnsi="Calibri"/>
          <w:b/>
          <w:sz w:val="22"/>
          <w:szCs w:val="22"/>
        </w:rPr>
        <w:t xml:space="preserve"> </w:t>
      </w:r>
      <w:r w:rsidRPr="00B2608A">
        <w:rPr>
          <w:rFonts w:ascii="Calibri" w:hAnsi="Calibri"/>
          <w:sz w:val="22"/>
          <w:szCs w:val="22"/>
        </w:rPr>
        <w:t>Association for Consumer Research North American Conference—</w:t>
      </w:r>
      <w:r w:rsidRPr="00B2608A">
        <w:rPr>
          <w:rFonts w:ascii="Calibri" w:hAnsi="Calibri"/>
          <w:i/>
          <w:sz w:val="22"/>
          <w:szCs w:val="22"/>
        </w:rPr>
        <w:t>St. Louis, MO, October 2011</w:t>
      </w:r>
    </w:p>
    <w:p w14:paraId="6F35EE68" w14:textId="77777777" w:rsidR="00FA7030" w:rsidRPr="00781F9F" w:rsidRDefault="00FA7030" w:rsidP="00FA7030">
      <w:pPr>
        <w:rPr>
          <w:rFonts w:ascii="Calibri" w:hAnsi="Calibri"/>
          <w:sz w:val="12"/>
          <w:szCs w:val="12"/>
        </w:rPr>
      </w:pPr>
    </w:p>
    <w:p w14:paraId="0307FA01" w14:textId="77777777" w:rsidR="00FA7030" w:rsidRDefault="00FA7030" w:rsidP="00FA7030">
      <w:pPr>
        <w:rPr>
          <w:rFonts w:ascii="Calibri" w:hAnsi="Calibri"/>
          <w:sz w:val="22"/>
        </w:rPr>
      </w:pPr>
      <w:r w:rsidRPr="00B2608A">
        <w:rPr>
          <w:rFonts w:ascii="Calibri" w:hAnsi="Calibri"/>
          <w:b/>
          <w:sz w:val="22"/>
          <w:szCs w:val="22"/>
        </w:rPr>
        <w:t>“</w:t>
      </w:r>
      <w:r w:rsidRPr="00B2608A">
        <w:rPr>
          <w:rFonts w:ascii="Calibri" w:hAnsi="Calibri"/>
          <w:sz w:val="22"/>
        </w:rPr>
        <w:t xml:space="preserve">Indulging and Proud of It: The Emotional Consequences of Justified Indulgent Consumption,” Francine </w:t>
      </w:r>
    </w:p>
    <w:p w14:paraId="640EB354" w14:textId="77777777" w:rsidR="00FA7030" w:rsidRPr="00B2608A" w:rsidRDefault="00FA7030" w:rsidP="00FA7030">
      <w:pPr>
        <w:ind w:left="360" w:hanging="36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</w:rPr>
        <w:tab/>
      </w:r>
      <w:r w:rsidRPr="00B2608A">
        <w:rPr>
          <w:rFonts w:ascii="Calibri" w:hAnsi="Calibri"/>
          <w:sz w:val="22"/>
        </w:rPr>
        <w:t>Espinoza, Heather M. Johnson, and Yuliya Komarova.</w:t>
      </w:r>
      <w:r w:rsidRPr="00B2608A">
        <w:rPr>
          <w:rFonts w:ascii="Calibri" w:hAnsi="Calibri"/>
          <w:b/>
          <w:sz w:val="22"/>
          <w:szCs w:val="22"/>
        </w:rPr>
        <w:t xml:space="preserve"> </w:t>
      </w:r>
      <w:r w:rsidRPr="00B2608A">
        <w:rPr>
          <w:rFonts w:ascii="Calibri" w:hAnsi="Calibri"/>
          <w:sz w:val="22"/>
          <w:szCs w:val="22"/>
        </w:rPr>
        <w:t>Society for Consumer Psychology Summer</w:t>
      </w:r>
      <w:r w:rsidRPr="00B2608A">
        <w:rPr>
          <w:rStyle w:val="Strong"/>
          <w:rFonts w:ascii="Calibri" w:hAnsi="Calibri"/>
          <w:b w:val="0"/>
          <w:sz w:val="22"/>
          <w:szCs w:val="22"/>
        </w:rPr>
        <w:t xml:space="preserve"> Conference</w:t>
      </w:r>
      <w:r w:rsidRPr="00B2608A">
        <w:rPr>
          <w:rFonts w:ascii="Calibri" w:hAnsi="Calibri"/>
          <w:sz w:val="22"/>
          <w:szCs w:val="22"/>
        </w:rPr>
        <w:t>—</w:t>
      </w:r>
      <w:r w:rsidRPr="00B2608A">
        <w:rPr>
          <w:rFonts w:ascii="Calibri" w:hAnsi="Calibri"/>
          <w:i/>
          <w:sz w:val="22"/>
          <w:szCs w:val="22"/>
        </w:rPr>
        <w:t>Washington, DC, August 2011</w:t>
      </w:r>
    </w:p>
    <w:p w14:paraId="23029BD9" w14:textId="77777777" w:rsidR="00FA7030" w:rsidRPr="00781F9F" w:rsidRDefault="00FA7030" w:rsidP="00FA7030">
      <w:pPr>
        <w:rPr>
          <w:rFonts w:ascii="Calibri" w:hAnsi="Calibri"/>
          <w:sz w:val="12"/>
          <w:szCs w:val="12"/>
        </w:rPr>
      </w:pPr>
    </w:p>
    <w:p w14:paraId="3621A7C1" w14:textId="77777777" w:rsidR="00FA7030" w:rsidRDefault="00FA7030" w:rsidP="00FA7030">
      <w:pPr>
        <w:rPr>
          <w:rFonts w:ascii="Calibri" w:hAnsi="Calibri"/>
          <w:sz w:val="22"/>
        </w:rPr>
      </w:pPr>
      <w:r w:rsidRPr="00B2608A">
        <w:rPr>
          <w:rFonts w:ascii="Calibri" w:hAnsi="Calibri"/>
          <w:b/>
          <w:sz w:val="22"/>
          <w:szCs w:val="22"/>
        </w:rPr>
        <w:t>“</w:t>
      </w:r>
      <w:r w:rsidRPr="00B2608A">
        <w:rPr>
          <w:rFonts w:ascii="Calibri" w:hAnsi="Calibri"/>
          <w:sz w:val="22"/>
        </w:rPr>
        <w:t xml:space="preserve">Priming Susceptibility: The Moderating Role of Brand Attachment on Nonconscious Priming Effects,” </w:t>
      </w:r>
    </w:p>
    <w:p w14:paraId="442D5B5F" w14:textId="77777777" w:rsidR="00FA7030" w:rsidRPr="00B2608A" w:rsidRDefault="00FA7030" w:rsidP="00FA7030">
      <w:pPr>
        <w:ind w:left="360"/>
        <w:rPr>
          <w:rFonts w:ascii="Calibri" w:hAnsi="Calibri"/>
          <w:sz w:val="22"/>
          <w:szCs w:val="22"/>
        </w:rPr>
      </w:pPr>
      <w:r w:rsidRPr="00B2608A">
        <w:rPr>
          <w:rFonts w:ascii="Calibri" w:hAnsi="Calibri"/>
          <w:sz w:val="22"/>
        </w:rPr>
        <w:t>Heather M. Johnson and Amna Kirmani.</w:t>
      </w:r>
      <w:r w:rsidRPr="00B2608A">
        <w:rPr>
          <w:rFonts w:ascii="Calibri" w:hAnsi="Calibri"/>
          <w:b/>
          <w:sz w:val="22"/>
          <w:szCs w:val="22"/>
        </w:rPr>
        <w:t xml:space="preserve"> </w:t>
      </w:r>
      <w:r w:rsidRPr="00B2608A">
        <w:rPr>
          <w:rFonts w:ascii="Calibri" w:hAnsi="Calibri"/>
          <w:sz w:val="22"/>
          <w:szCs w:val="22"/>
        </w:rPr>
        <w:t xml:space="preserve">Association for Consumer Research </w:t>
      </w:r>
      <w:r w:rsidRPr="00B2608A">
        <w:rPr>
          <w:rStyle w:val="Strong"/>
          <w:rFonts w:ascii="Calibri" w:hAnsi="Calibri"/>
          <w:b w:val="0"/>
          <w:sz w:val="22"/>
          <w:szCs w:val="22"/>
        </w:rPr>
        <w:t>North American Conference</w:t>
      </w:r>
      <w:r w:rsidRPr="00B2608A">
        <w:rPr>
          <w:rFonts w:ascii="Calibri" w:hAnsi="Calibri"/>
          <w:sz w:val="22"/>
          <w:szCs w:val="22"/>
        </w:rPr>
        <w:t>—</w:t>
      </w:r>
      <w:r w:rsidRPr="00B2608A">
        <w:rPr>
          <w:rFonts w:ascii="Calibri" w:hAnsi="Calibri"/>
          <w:i/>
          <w:sz w:val="22"/>
          <w:szCs w:val="22"/>
        </w:rPr>
        <w:t>Jacksonville, FL, October 2010</w:t>
      </w:r>
    </w:p>
    <w:p w14:paraId="1B173790" w14:textId="77777777" w:rsidR="00FA7030" w:rsidRPr="00B2608A" w:rsidRDefault="00FA7030" w:rsidP="00FA703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B2608A">
        <w:rPr>
          <w:rFonts w:ascii="Calibri" w:hAnsi="Calibri"/>
          <w:sz w:val="22"/>
          <w:szCs w:val="22"/>
        </w:rPr>
        <w:t xml:space="preserve">Special Session Chair, </w:t>
      </w:r>
      <w:r w:rsidRPr="00B2608A">
        <w:rPr>
          <w:rFonts w:ascii="Calibri" w:hAnsi="Calibri"/>
          <w:sz w:val="22"/>
        </w:rPr>
        <w:t xml:space="preserve">Priming Susceptibility: The Role of the Self in Moderating Nonconscious </w:t>
      </w:r>
      <w:r w:rsidRPr="00B2608A">
        <w:rPr>
          <w:rFonts w:ascii="Calibri" w:hAnsi="Calibri"/>
          <w:sz w:val="22"/>
        </w:rPr>
        <w:tab/>
        <w:t>Priming Effects</w:t>
      </w:r>
      <w:r w:rsidRPr="00B2608A">
        <w:rPr>
          <w:rFonts w:ascii="Calibri" w:hAnsi="Calibri"/>
          <w:b/>
          <w:sz w:val="22"/>
          <w:szCs w:val="22"/>
        </w:rPr>
        <w:t xml:space="preserve"> </w:t>
      </w:r>
    </w:p>
    <w:p w14:paraId="64BB3FF0" w14:textId="77777777" w:rsidR="00FA7030" w:rsidRPr="00781F9F" w:rsidRDefault="00FA7030" w:rsidP="00FA7030">
      <w:pPr>
        <w:rPr>
          <w:rFonts w:ascii="Calibri" w:hAnsi="Calibri"/>
          <w:sz w:val="12"/>
          <w:szCs w:val="12"/>
        </w:rPr>
      </w:pPr>
    </w:p>
    <w:p w14:paraId="7E90D5F7" w14:textId="77777777" w:rsidR="00FA7030" w:rsidRDefault="00FA7030" w:rsidP="00FA7030">
      <w:pPr>
        <w:rPr>
          <w:rFonts w:ascii="Calibri" w:hAnsi="Calibri"/>
          <w:sz w:val="22"/>
          <w:szCs w:val="22"/>
        </w:rPr>
      </w:pPr>
      <w:r w:rsidRPr="00B2608A">
        <w:rPr>
          <w:rFonts w:ascii="Calibri" w:hAnsi="Calibri"/>
          <w:sz w:val="22"/>
          <w:szCs w:val="22"/>
        </w:rPr>
        <w:t xml:space="preserve"> “The Sensation of Luxury: Exploring Neural Correlates of Reward Value &amp; Goal Satisfaction,” Adam </w:t>
      </w:r>
      <w:r>
        <w:rPr>
          <w:rFonts w:ascii="Calibri" w:hAnsi="Calibri"/>
          <w:sz w:val="22"/>
          <w:szCs w:val="22"/>
        </w:rPr>
        <w:t xml:space="preserve">W. </w:t>
      </w:r>
    </w:p>
    <w:p w14:paraId="156D67A2" w14:textId="77777777" w:rsidR="00FA7030" w:rsidRPr="00B2608A" w:rsidRDefault="00FA7030" w:rsidP="00FA7030">
      <w:pPr>
        <w:ind w:left="360"/>
        <w:rPr>
          <w:rFonts w:ascii="Calibri" w:hAnsi="Calibri"/>
          <w:i/>
          <w:sz w:val="22"/>
          <w:szCs w:val="22"/>
        </w:rPr>
      </w:pPr>
      <w:r w:rsidRPr="00B2608A">
        <w:rPr>
          <w:rFonts w:ascii="Calibri" w:hAnsi="Calibri"/>
          <w:sz w:val="22"/>
          <w:szCs w:val="22"/>
        </w:rPr>
        <w:t>Craig, Heather M. Johnson, Stacy L. Wood, Yuliya Komarova</w:t>
      </w:r>
      <w:r>
        <w:rPr>
          <w:rFonts w:ascii="Calibri" w:hAnsi="Calibri"/>
          <w:sz w:val="22"/>
          <w:szCs w:val="22"/>
        </w:rPr>
        <w:t>,</w:t>
      </w:r>
      <w:r w:rsidRPr="00327DF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and </w:t>
      </w:r>
      <w:r w:rsidRPr="00B2608A">
        <w:rPr>
          <w:rFonts w:ascii="Calibri" w:hAnsi="Calibri"/>
          <w:sz w:val="22"/>
          <w:szCs w:val="22"/>
        </w:rPr>
        <w:t>Jennifer</w:t>
      </w:r>
      <w:r>
        <w:rPr>
          <w:rFonts w:ascii="Calibri" w:hAnsi="Calibri"/>
          <w:sz w:val="22"/>
          <w:szCs w:val="22"/>
        </w:rPr>
        <w:t xml:space="preserve"> M. C.</w:t>
      </w:r>
      <w:r w:rsidRPr="00B2608A">
        <w:rPr>
          <w:rFonts w:ascii="Calibri" w:hAnsi="Calibri"/>
          <w:sz w:val="22"/>
          <w:szCs w:val="22"/>
        </w:rPr>
        <w:t xml:space="preserve"> Vendemia. Society for Consumer Psychology, Neuromarketing Symposium—</w:t>
      </w:r>
      <w:r w:rsidRPr="00B2608A">
        <w:rPr>
          <w:rFonts w:ascii="Calibri" w:hAnsi="Calibri"/>
          <w:i/>
          <w:sz w:val="22"/>
          <w:szCs w:val="22"/>
        </w:rPr>
        <w:t>St. Pete’s Beach, FL, February 2010</w:t>
      </w:r>
    </w:p>
    <w:p w14:paraId="212D71EB" w14:textId="77777777" w:rsidR="00FA7030" w:rsidRPr="00A820B3" w:rsidRDefault="00FA7030" w:rsidP="00FA7030">
      <w:pPr>
        <w:rPr>
          <w:rFonts w:ascii="Calibri" w:hAnsi="Calibri"/>
          <w:sz w:val="22"/>
          <w:szCs w:val="22"/>
        </w:rPr>
      </w:pPr>
    </w:p>
    <w:p w14:paraId="1A92676C" w14:textId="7C0F8BC8" w:rsidR="00CF4192" w:rsidRPr="004622A4" w:rsidRDefault="00CF4192" w:rsidP="00CF4192">
      <w:pPr>
        <w:rPr>
          <w:rFonts w:ascii="Calibri" w:hAnsi="Calibri"/>
          <w:b/>
          <w:caps/>
          <w:sz w:val="22"/>
          <w:szCs w:val="22"/>
        </w:rPr>
      </w:pPr>
      <w:r>
        <w:rPr>
          <w:rFonts w:ascii="Calibri" w:hAnsi="Calibri"/>
          <w:b/>
          <w:caps/>
          <w:sz w:val="22"/>
          <w:szCs w:val="22"/>
        </w:rPr>
        <w:t>Invited talks</w:t>
      </w:r>
    </w:p>
    <w:p w14:paraId="7D964FCE" w14:textId="77777777" w:rsidR="00CF4192" w:rsidRPr="00686A0E" w:rsidRDefault="00CF4192" w:rsidP="00CF4192">
      <w:r>
        <w:rPr>
          <w:rFonts w:ascii="Calibri" w:hAnsi="Calibri"/>
          <w:b/>
          <w:noProof/>
        </w:rPr>
        <w:drawing>
          <wp:inline distT="0" distB="0" distL="0" distR="0" wp14:anchorId="00B483DD" wp14:editId="28337593">
            <wp:extent cx="6124575" cy="116840"/>
            <wp:effectExtent l="25400" t="0" r="0" b="0"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1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D2A720" w14:textId="77777777" w:rsidR="00CF4192" w:rsidRDefault="00CF4192" w:rsidP="00CF4192">
      <w:pPr>
        <w:pStyle w:val="NormalWeb"/>
        <w:spacing w:before="2" w:after="2"/>
        <w:rPr>
          <w:rFonts w:ascii="Calibri" w:hAnsi="Calibri"/>
          <w:bCs/>
          <w:color w:val="000000"/>
          <w:sz w:val="22"/>
          <w:szCs w:val="22"/>
        </w:rPr>
      </w:pPr>
      <w:r w:rsidRPr="00CF4192">
        <w:rPr>
          <w:rFonts w:ascii="Calibri" w:hAnsi="Calibri"/>
          <w:sz w:val="22"/>
          <w:szCs w:val="22"/>
        </w:rPr>
        <w:t>“Please Don’t Tell:</w:t>
      </w:r>
      <w:r>
        <w:rPr>
          <w:rFonts w:ascii="Calibri" w:hAnsi="Calibri"/>
          <w:sz w:val="22"/>
          <w:szCs w:val="22"/>
        </w:rPr>
        <w:t xml:space="preserve"> </w:t>
      </w:r>
      <w:r w:rsidRPr="00CF4192">
        <w:rPr>
          <w:rFonts w:ascii="Calibri" w:hAnsi="Calibri"/>
          <w:bCs/>
          <w:color w:val="000000"/>
          <w:sz w:val="22"/>
          <w:szCs w:val="22"/>
        </w:rPr>
        <w:t>The Impact of Secrets in Market versus Human Relationship Contexts</w:t>
      </w:r>
      <w:r>
        <w:rPr>
          <w:rFonts w:ascii="Calibri" w:hAnsi="Calibri"/>
          <w:bCs/>
          <w:color w:val="000000"/>
          <w:sz w:val="22"/>
          <w:szCs w:val="22"/>
        </w:rPr>
        <w:t xml:space="preserve">,” Heather J. </w:t>
      </w:r>
    </w:p>
    <w:p w14:paraId="3C01BD15" w14:textId="10060051" w:rsidR="00CF4192" w:rsidRPr="00CF4192" w:rsidRDefault="00CF4192" w:rsidP="00CF4192">
      <w:pPr>
        <w:pStyle w:val="NormalWeb"/>
        <w:spacing w:before="2" w:after="2"/>
        <w:ind w:firstLine="720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 xml:space="preserve">Dretsch and Colbey Reid. NC State University, Business Management Department. </w:t>
      </w:r>
      <w:r w:rsidRPr="00CF4192">
        <w:rPr>
          <w:rFonts w:ascii="Calibri" w:hAnsi="Calibri"/>
          <w:bCs/>
          <w:i/>
          <w:color w:val="000000"/>
          <w:sz w:val="22"/>
          <w:szCs w:val="22"/>
        </w:rPr>
        <w:t>March 201</w:t>
      </w:r>
      <w:r>
        <w:rPr>
          <w:rFonts w:ascii="Calibri" w:hAnsi="Calibri"/>
          <w:bCs/>
          <w:i/>
          <w:color w:val="000000"/>
          <w:sz w:val="22"/>
          <w:szCs w:val="22"/>
        </w:rPr>
        <w:t>7</w:t>
      </w:r>
    </w:p>
    <w:p w14:paraId="6F654198" w14:textId="77777777" w:rsidR="00CF4192" w:rsidRDefault="00CF4192" w:rsidP="00FA7030">
      <w:pPr>
        <w:rPr>
          <w:rFonts w:ascii="Calibri" w:hAnsi="Calibri"/>
          <w:b/>
          <w:caps/>
          <w:sz w:val="22"/>
          <w:szCs w:val="22"/>
        </w:rPr>
      </w:pPr>
    </w:p>
    <w:p w14:paraId="67780375" w14:textId="77777777" w:rsidR="00FA7030" w:rsidRDefault="00FA7030" w:rsidP="00FA7030">
      <w:pPr>
        <w:rPr>
          <w:rFonts w:ascii="Calibri" w:hAnsi="Calibri"/>
          <w:b/>
          <w:caps/>
          <w:sz w:val="22"/>
          <w:szCs w:val="22"/>
        </w:rPr>
      </w:pPr>
      <w:r w:rsidRPr="00B2608A">
        <w:rPr>
          <w:rFonts w:ascii="Calibri" w:hAnsi="Calibri"/>
          <w:b/>
          <w:caps/>
          <w:sz w:val="22"/>
          <w:szCs w:val="22"/>
        </w:rPr>
        <w:t>Academic Research Experience</w:t>
      </w:r>
    </w:p>
    <w:p w14:paraId="02299D76" w14:textId="77777777" w:rsidR="00FA7030" w:rsidRPr="00B2608A" w:rsidRDefault="00925F66" w:rsidP="00FA7030">
      <w:pPr>
        <w:rPr>
          <w:rFonts w:ascii="Calibri" w:hAnsi="Calibri"/>
          <w:b/>
          <w:caps/>
          <w:sz w:val="22"/>
          <w:szCs w:val="22"/>
        </w:rPr>
      </w:pPr>
      <w:r>
        <w:rPr>
          <w:rFonts w:ascii="Calibri" w:hAnsi="Calibri"/>
          <w:b/>
          <w:noProof/>
        </w:rPr>
        <w:drawing>
          <wp:inline distT="0" distB="0" distL="0" distR="0" wp14:anchorId="5C50E8AA" wp14:editId="26FA9B99">
            <wp:extent cx="6124575" cy="116840"/>
            <wp:effectExtent l="25400" t="0" r="0" b="0"/>
            <wp:docPr id="4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1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8A784F" w14:textId="77777777" w:rsidR="00FA7030" w:rsidRDefault="00FA7030" w:rsidP="00FA7030">
      <w:pPr>
        <w:rPr>
          <w:rFonts w:ascii="Calibri" w:hAnsi="Calibri"/>
          <w:sz w:val="22"/>
          <w:szCs w:val="22"/>
        </w:rPr>
      </w:pPr>
      <w:r w:rsidRPr="0021403E">
        <w:rPr>
          <w:rFonts w:ascii="Calibri" w:hAnsi="Calibri"/>
          <w:sz w:val="22"/>
          <w:szCs w:val="22"/>
        </w:rPr>
        <w:t xml:space="preserve">University of South Carolina, </w:t>
      </w:r>
      <w:r>
        <w:rPr>
          <w:rFonts w:ascii="Calibri" w:hAnsi="Calibri"/>
          <w:sz w:val="22"/>
          <w:szCs w:val="22"/>
        </w:rPr>
        <w:t xml:space="preserve">Darla </w:t>
      </w:r>
      <w:r w:rsidRPr="0021403E">
        <w:rPr>
          <w:rFonts w:ascii="Calibri" w:hAnsi="Calibri"/>
          <w:sz w:val="22"/>
          <w:szCs w:val="22"/>
        </w:rPr>
        <w:t xml:space="preserve">Moore School of Business and Center for Neuroeconomic Research </w:t>
      </w:r>
    </w:p>
    <w:p w14:paraId="08362A46" w14:textId="45EC1EB7" w:rsidR="00FA7030" w:rsidRPr="0021403E" w:rsidRDefault="00FA7030" w:rsidP="00FA7030">
      <w:pPr>
        <w:ind w:left="360"/>
        <w:rPr>
          <w:rFonts w:ascii="Calibri" w:hAnsi="Calibri"/>
          <w:i/>
          <w:sz w:val="22"/>
          <w:szCs w:val="22"/>
        </w:rPr>
      </w:pPr>
      <w:r w:rsidRPr="0021403E">
        <w:rPr>
          <w:rFonts w:ascii="Calibri" w:hAnsi="Calibri"/>
          <w:sz w:val="22"/>
          <w:szCs w:val="22"/>
        </w:rPr>
        <w:t>Research Assistant,</w:t>
      </w:r>
      <w:r w:rsidRPr="0021403E">
        <w:rPr>
          <w:rFonts w:ascii="Calibri" w:hAnsi="Calibri"/>
          <w:smallCaps/>
          <w:sz w:val="22"/>
          <w:szCs w:val="22"/>
        </w:rPr>
        <w:t xml:space="preserve"> </w:t>
      </w:r>
      <w:r w:rsidRPr="0021403E">
        <w:rPr>
          <w:rFonts w:ascii="Calibri" w:hAnsi="Calibri"/>
          <w:i/>
          <w:sz w:val="22"/>
          <w:szCs w:val="22"/>
        </w:rPr>
        <w:t>May 2007 to June 2008</w:t>
      </w:r>
    </w:p>
    <w:p w14:paraId="2100730F" w14:textId="77777777" w:rsidR="00FA7030" w:rsidRPr="00A820B3" w:rsidRDefault="00FA7030" w:rsidP="00FA7030">
      <w:pPr>
        <w:rPr>
          <w:rFonts w:ascii="Calibri" w:hAnsi="Calibri"/>
          <w:sz w:val="22"/>
          <w:szCs w:val="22"/>
        </w:rPr>
      </w:pPr>
    </w:p>
    <w:p w14:paraId="294ABFB2" w14:textId="0E633397" w:rsidR="00FA7030" w:rsidRDefault="00FA7030" w:rsidP="00FA7030">
      <w:pPr>
        <w:pStyle w:val="Heading1"/>
        <w:widowControl/>
        <w:rPr>
          <w:rFonts w:ascii="Calibri" w:hAnsi="Calibri"/>
          <w:caps/>
          <w:szCs w:val="22"/>
        </w:rPr>
      </w:pPr>
      <w:r>
        <w:rPr>
          <w:rFonts w:ascii="Calibri" w:hAnsi="Calibri"/>
          <w:caps/>
          <w:szCs w:val="22"/>
        </w:rPr>
        <w:t xml:space="preserve">Industry </w:t>
      </w:r>
      <w:r w:rsidRPr="00B2608A">
        <w:rPr>
          <w:rFonts w:ascii="Calibri" w:hAnsi="Calibri"/>
          <w:caps/>
          <w:szCs w:val="22"/>
        </w:rPr>
        <w:t>experience</w:t>
      </w:r>
    </w:p>
    <w:p w14:paraId="33A8E0D0" w14:textId="77777777" w:rsidR="00FA7030" w:rsidRPr="000E6F48" w:rsidRDefault="00925F66" w:rsidP="00FA7030">
      <w:r>
        <w:rPr>
          <w:rFonts w:ascii="Calibri" w:hAnsi="Calibri"/>
          <w:b/>
          <w:noProof/>
        </w:rPr>
        <w:drawing>
          <wp:inline distT="0" distB="0" distL="0" distR="0" wp14:anchorId="77300E40" wp14:editId="099FAD02">
            <wp:extent cx="6124575" cy="116840"/>
            <wp:effectExtent l="25400" t="0" r="0" b="0"/>
            <wp:docPr id="4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1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C55A89" w14:textId="77777777" w:rsidR="00FA7030" w:rsidRPr="00B2608A" w:rsidRDefault="00FA7030" w:rsidP="00FA7030">
      <w:pPr>
        <w:rPr>
          <w:rFonts w:ascii="Calibri" w:hAnsi="Calibri"/>
          <w:sz w:val="22"/>
        </w:rPr>
      </w:pPr>
      <w:r w:rsidRPr="00B2608A">
        <w:rPr>
          <w:rFonts w:ascii="Calibri" w:hAnsi="Calibri"/>
          <w:sz w:val="22"/>
        </w:rPr>
        <w:t xml:space="preserve">Board of Directors, </w:t>
      </w:r>
      <w:r w:rsidRPr="0021403E">
        <w:rPr>
          <w:rFonts w:ascii="Calibri" w:hAnsi="Calibri"/>
          <w:sz w:val="22"/>
        </w:rPr>
        <w:t>Kimbrell’s Furniture Distributors, Inc.</w:t>
      </w:r>
      <w:r>
        <w:rPr>
          <w:rFonts w:ascii="Calibri" w:hAnsi="Calibri"/>
          <w:sz w:val="22"/>
        </w:rPr>
        <w:t xml:space="preserve"> </w:t>
      </w:r>
      <w:r w:rsidRPr="00B2608A">
        <w:rPr>
          <w:rFonts w:ascii="Calibri" w:hAnsi="Calibri"/>
          <w:sz w:val="22"/>
        </w:rPr>
        <w:t>(</w:t>
      </w:r>
      <w:r w:rsidRPr="0021403E">
        <w:rPr>
          <w:rFonts w:ascii="Calibri" w:hAnsi="Calibri"/>
          <w:sz w:val="22"/>
        </w:rPr>
        <w:t>Top 100 Furniture and Appliances Retailer)</w:t>
      </w:r>
      <w:r>
        <w:rPr>
          <w:rFonts w:ascii="Calibri" w:hAnsi="Calibri"/>
          <w:sz w:val="22"/>
        </w:rPr>
        <w:t>—</w:t>
      </w:r>
      <w:r w:rsidRPr="0021403E">
        <w:rPr>
          <w:rFonts w:ascii="Calibri" w:hAnsi="Calibri"/>
          <w:sz w:val="22"/>
        </w:rPr>
        <w:t>Charlotte, NC</w:t>
      </w:r>
    </w:p>
    <w:p w14:paraId="5E2F24D7" w14:textId="77777777" w:rsidR="00FA7030" w:rsidRDefault="00FA7030" w:rsidP="00FA7030">
      <w:pPr>
        <w:ind w:left="360"/>
        <w:rPr>
          <w:rFonts w:ascii="Calibri" w:hAnsi="Calibri"/>
          <w:i/>
          <w:sz w:val="22"/>
        </w:rPr>
      </w:pPr>
      <w:r w:rsidRPr="00B2608A">
        <w:rPr>
          <w:rFonts w:ascii="Calibri" w:hAnsi="Calibri"/>
          <w:sz w:val="22"/>
        </w:rPr>
        <w:t xml:space="preserve">Director, appointed </w:t>
      </w:r>
      <w:r w:rsidRPr="00B2608A">
        <w:rPr>
          <w:rFonts w:ascii="Calibri" w:hAnsi="Calibri"/>
          <w:i/>
          <w:sz w:val="22"/>
        </w:rPr>
        <w:t>October 2011</w:t>
      </w:r>
    </w:p>
    <w:p w14:paraId="40638FB7" w14:textId="4E77EE78" w:rsidR="00281221" w:rsidRPr="00281221" w:rsidRDefault="00CE76CD" w:rsidP="00FA7030">
      <w:pPr>
        <w:ind w:left="3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Marketing</w:t>
      </w:r>
      <w:r w:rsidR="00C354F0">
        <w:rPr>
          <w:rFonts w:ascii="Calibri" w:hAnsi="Calibri"/>
          <w:sz w:val="22"/>
        </w:rPr>
        <w:t xml:space="preserve"> lead</w:t>
      </w:r>
    </w:p>
    <w:p w14:paraId="51A53BAC" w14:textId="637A5B6E" w:rsidR="00FA7030" w:rsidRPr="005E25D4" w:rsidRDefault="00FA7030" w:rsidP="00FA7030">
      <w:pPr>
        <w:ind w:left="3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Audit &amp; R</w:t>
      </w:r>
      <w:r w:rsidR="008C7524">
        <w:rPr>
          <w:rFonts w:ascii="Calibri" w:hAnsi="Calibri"/>
          <w:sz w:val="22"/>
        </w:rPr>
        <w:t xml:space="preserve">isk, </w:t>
      </w:r>
      <w:r>
        <w:rPr>
          <w:rFonts w:ascii="Calibri" w:hAnsi="Calibri"/>
          <w:sz w:val="22"/>
        </w:rPr>
        <w:t>Compensation</w:t>
      </w:r>
      <w:r w:rsidR="008C7524">
        <w:rPr>
          <w:rFonts w:ascii="Calibri" w:hAnsi="Calibri"/>
          <w:sz w:val="22"/>
        </w:rPr>
        <w:t>, Investment</w:t>
      </w:r>
      <w:r>
        <w:rPr>
          <w:rFonts w:ascii="Calibri" w:hAnsi="Calibri"/>
          <w:sz w:val="22"/>
        </w:rPr>
        <w:t xml:space="preserve"> Committees</w:t>
      </w:r>
    </w:p>
    <w:p w14:paraId="4AEF2115" w14:textId="77777777" w:rsidR="00FA7030" w:rsidRPr="00CD6DB5" w:rsidRDefault="00FA7030" w:rsidP="00FA7030">
      <w:pPr>
        <w:rPr>
          <w:rFonts w:ascii="Calibri" w:hAnsi="Calibri"/>
          <w:sz w:val="12"/>
          <w:szCs w:val="12"/>
        </w:rPr>
      </w:pPr>
    </w:p>
    <w:p w14:paraId="52D4F62C" w14:textId="77777777" w:rsidR="00FA7030" w:rsidRPr="0021403E" w:rsidRDefault="00FA7030" w:rsidP="00FA7030">
      <w:pPr>
        <w:rPr>
          <w:rFonts w:ascii="Calibri" w:hAnsi="Calibri"/>
          <w:sz w:val="22"/>
        </w:rPr>
      </w:pPr>
      <w:r w:rsidRPr="0021403E">
        <w:rPr>
          <w:rFonts w:ascii="Calibri" w:hAnsi="Calibri"/>
          <w:sz w:val="22"/>
        </w:rPr>
        <w:t>Kimbrell’s Furniture Distributors, Inc.</w:t>
      </w:r>
      <w:r>
        <w:rPr>
          <w:rFonts w:ascii="Calibri" w:hAnsi="Calibri"/>
          <w:sz w:val="22"/>
        </w:rPr>
        <w:t>—</w:t>
      </w:r>
      <w:r w:rsidRPr="0021403E">
        <w:rPr>
          <w:rFonts w:ascii="Calibri" w:hAnsi="Calibri"/>
          <w:sz w:val="22"/>
        </w:rPr>
        <w:t>Greenville</w:t>
      </w:r>
      <w:r>
        <w:rPr>
          <w:rFonts w:ascii="Calibri" w:hAnsi="Calibri"/>
          <w:sz w:val="22"/>
        </w:rPr>
        <w:t>,</w:t>
      </w:r>
      <w:r w:rsidRPr="0021403E">
        <w:rPr>
          <w:rFonts w:ascii="Calibri" w:hAnsi="Calibri"/>
          <w:sz w:val="22"/>
        </w:rPr>
        <w:t xml:space="preserve"> SC</w:t>
      </w:r>
      <w:r>
        <w:rPr>
          <w:rFonts w:ascii="Calibri" w:hAnsi="Calibri"/>
          <w:sz w:val="22"/>
        </w:rPr>
        <w:t xml:space="preserve"> Retail Operations</w:t>
      </w:r>
    </w:p>
    <w:p w14:paraId="4EF4E421" w14:textId="77777777" w:rsidR="00FA7030" w:rsidRPr="0021403E" w:rsidRDefault="00FA7030" w:rsidP="00FA7030">
      <w:pPr>
        <w:ind w:left="360"/>
        <w:rPr>
          <w:rFonts w:ascii="Calibri" w:hAnsi="Calibri"/>
          <w:i/>
          <w:sz w:val="22"/>
        </w:rPr>
      </w:pPr>
      <w:r w:rsidRPr="0021403E">
        <w:rPr>
          <w:rFonts w:ascii="Calibri" w:hAnsi="Calibri"/>
          <w:sz w:val="22"/>
          <w:szCs w:val="22"/>
        </w:rPr>
        <w:t xml:space="preserve">Marketing Manager, </w:t>
      </w:r>
      <w:r w:rsidRPr="0021403E">
        <w:rPr>
          <w:rFonts w:ascii="Calibri" w:hAnsi="Calibri"/>
          <w:i/>
          <w:sz w:val="22"/>
        </w:rPr>
        <w:t>January to April 2007</w:t>
      </w:r>
    </w:p>
    <w:p w14:paraId="23E0A047" w14:textId="77777777" w:rsidR="00FA7030" w:rsidRPr="0021403E" w:rsidRDefault="00FA7030" w:rsidP="00FA7030">
      <w:pPr>
        <w:ind w:left="360"/>
        <w:rPr>
          <w:rFonts w:ascii="Calibri" w:hAnsi="Calibri"/>
          <w:i/>
          <w:sz w:val="22"/>
        </w:rPr>
      </w:pPr>
      <w:r w:rsidRPr="0021403E">
        <w:rPr>
          <w:rFonts w:ascii="Calibri" w:hAnsi="Calibri"/>
          <w:sz w:val="22"/>
        </w:rPr>
        <w:t xml:space="preserve">Corporate Management </w:t>
      </w:r>
      <w:r>
        <w:rPr>
          <w:rFonts w:ascii="Calibri" w:hAnsi="Calibri"/>
          <w:sz w:val="22"/>
        </w:rPr>
        <w:t xml:space="preserve">Training </w:t>
      </w:r>
      <w:r w:rsidRPr="0021403E">
        <w:rPr>
          <w:rFonts w:ascii="Calibri" w:hAnsi="Calibri"/>
          <w:sz w:val="22"/>
        </w:rPr>
        <w:t>Program in Finance, Operations, HR, Sales, Marketing, Merchandising,</w:t>
      </w:r>
      <w:r w:rsidRPr="0021403E">
        <w:rPr>
          <w:rFonts w:ascii="Calibri" w:hAnsi="Calibri"/>
          <w:i/>
          <w:sz w:val="22"/>
        </w:rPr>
        <w:t xml:space="preserve"> June to December 2006</w:t>
      </w:r>
    </w:p>
    <w:p w14:paraId="7B7198E9" w14:textId="77777777" w:rsidR="00FA7030" w:rsidRPr="00066859" w:rsidRDefault="00FA7030" w:rsidP="00FA7030">
      <w:pPr>
        <w:rPr>
          <w:rFonts w:ascii="Calibri" w:hAnsi="Calibri"/>
          <w:sz w:val="18"/>
        </w:rPr>
      </w:pPr>
    </w:p>
    <w:p w14:paraId="500409AC" w14:textId="07D76CA9" w:rsidR="00FA7030" w:rsidRPr="0021403E" w:rsidRDefault="00FA7030" w:rsidP="00FA7030">
      <w:pPr>
        <w:rPr>
          <w:rFonts w:ascii="Calibri" w:hAnsi="Calibri"/>
          <w:i/>
          <w:sz w:val="22"/>
        </w:rPr>
      </w:pPr>
      <w:r w:rsidRPr="0021403E">
        <w:rPr>
          <w:rFonts w:ascii="Calibri" w:hAnsi="Calibri"/>
          <w:sz w:val="22"/>
        </w:rPr>
        <w:t>Corporate Executive Board</w:t>
      </w:r>
      <w:r w:rsidRPr="0021403E">
        <w:rPr>
          <w:rFonts w:ascii="Calibri" w:hAnsi="Calibri"/>
          <w:i/>
          <w:sz w:val="22"/>
        </w:rPr>
        <w:t xml:space="preserve"> </w:t>
      </w:r>
      <w:r w:rsidR="002A3632" w:rsidRPr="002A3632">
        <w:rPr>
          <w:rFonts w:ascii="Calibri" w:hAnsi="Calibri"/>
          <w:sz w:val="22"/>
        </w:rPr>
        <w:t>now Gartner Research</w:t>
      </w:r>
      <w:r w:rsidR="002A3632">
        <w:rPr>
          <w:rFonts w:ascii="Calibri" w:hAnsi="Calibri"/>
          <w:i/>
          <w:sz w:val="22"/>
        </w:rPr>
        <w:t xml:space="preserve"> </w:t>
      </w:r>
      <w:r w:rsidRPr="0021403E">
        <w:rPr>
          <w:rFonts w:ascii="Calibri" w:hAnsi="Calibri"/>
          <w:sz w:val="22"/>
        </w:rPr>
        <w:t>(Best Practices Research and Executive Education Firm. Sales, Marketing, &amp; Communications Practice)—Washington, DC</w:t>
      </w:r>
    </w:p>
    <w:p w14:paraId="45F3DC08" w14:textId="77777777" w:rsidR="00FA7030" w:rsidRPr="0021403E" w:rsidRDefault="00FA7030" w:rsidP="00FA7030">
      <w:pPr>
        <w:ind w:left="360"/>
        <w:rPr>
          <w:rFonts w:ascii="Calibri" w:hAnsi="Calibri"/>
          <w:i/>
          <w:sz w:val="22"/>
        </w:rPr>
      </w:pPr>
      <w:r w:rsidRPr="0021403E">
        <w:rPr>
          <w:rFonts w:ascii="Calibri" w:hAnsi="Calibri"/>
          <w:sz w:val="22"/>
          <w:szCs w:val="22"/>
        </w:rPr>
        <w:t>Associate Director of Research,</w:t>
      </w:r>
      <w:r w:rsidRPr="0021403E">
        <w:rPr>
          <w:rFonts w:ascii="Calibri" w:hAnsi="Calibri"/>
          <w:sz w:val="22"/>
        </w:rPr>
        <w:t xml:space="preserve"> </w:t>
      </w:r>
      <w:r w:rsidRPr="0021403E">
        <w:rPr>
          <w:rFonts w:ascii="Calibri" w:hAnsi="Calibri"/>
          <w:i/>
          <w:sz w:val="22"/>
        </w:rPr>
        <w:t>August 2004 to April 2006</w:t>
      </w:r>
    </w:p>
    <w:p w14:paraId="374D02DD" w14:textId="77777777" w:rsidR="00FA7030" w:rsidRPr="0021403E" w:rsidRDefault="00FA7030" w:rsidP="00FA7030">
      <w:pPr>
        <w:ind w:left="360"/>
        <w:rPr>
          <w:rFonts w:ascii="Calibri" w:hAnsi="Calibri"/>
          <w:i/>
          <w:sz w:val="22"/>
        </w:rPr>
      </w:pPr>
      <w:r w:rsidRPr="0021403E">
        <w:rPr>
          <w:rFonts w:ascii="Calibri" w:hAnsi="Calibri"/>
          <w:sz w:val="22"/>
          <w:szCs w:val="22"/>
        </w:rPr>
        <w:t>Senior Research Manager,</w:t>
      </w:r>
      <w:r w:rsidRPr="0021403E">
        <w:rPr>
          <w:rFonts w:ascii="Calibri" w:hAnsi="Calibri"/>
          <w:i/>
          <w:sz w:val="22"/>
        </w:rPr>
        <w:t xml:space="preserve"> February 2003 to August 2004 </w:t>
      </w:r>
    </w:p>
    <w:p w14:paraId="2073979A" w14:textId="77777777" w:rsidR="00FA7030" w:rsidRPr="0021403E" w:rsidRDefault="00FA7030" w:rsidP="00FA7030">
      <w:pPr>
        <w:ind w:left="360"/>
        <w:rPr>
          <w:rFonts w:ascii="Calibri" w:hAnsi="Calibri"/>
          <w:i/>
          <w:sz w:val="22"/>
        </w:rPr>
      </w:pPr>
      <w:r w:rsidRPr="0021403E">
        <w:rPr>
          <w:rFonts w:ascii="Calibri" w:hAnsi="Calibri"/>
          <w:sz w:val="22"/>
          <w:szCs w:val="22"/>
        </w:rPr>
        <w:t>Research Manager,</w:t>
      </w:r>
      <w:r w:rsidRPr="0021403E">
        <w:rPr>
          <w:rFonts w:ascii="Calibri" w:hAnsi="Calibri"/>
          <w:i/>
          <w:smallCaps/>
          <w:sz w:val="22"/>
          <w:szCs w:val="22"/>
        </w:rPr>
        <w:t xml:space="preserve"> </w:t>
      </w:r>
      <w:r w:rsidRPr="0021403E">
        <w:rPr>
          <w:rFonts w:ascii="Calibri" w:hAnsi="Calibri"/>
          <w:i/>
          <w:sz w:val="22"/>
        </w:rPr>
        <w:t xml:space="preserve">January 2002 to February 2003  </w:t>
      </w:r>
    </w:p>
    <w:p w14:paraId="0D8BB515" w14:textId="77777777" w:rsidR="00FA7030" w:rsidRPr="0021403E" w:rsidRDefault="00FA7030" w:rsidP="00FA7030">
      <w:pPr>
        <w:ind w:left="360"/>
        <w:rPr>
          <w:rFonts w:ascii="Calibri" w:hAnsi="Calibri"/>
          <w:i/>
          <w:sz w:val="22"/>
        </w:rPr>
      </w:pPr>
      <w:r w:rsidRPr="0021403E">
        <w:rPr>
          <w:rFonts w:ascii="Calibri" w:hAnsi="Calibri"/>
          <w:sz w:val="22"/>
          <w:szCs w:val="22"/>
        </w:rPr>
        <w:t>Senior Research Associate,</w:t>
      </w:r>
      <w:r w:rsidRPr="0021403E">
        <w:rPr>
          <w:rFonts w:ascii="Calibri" w:hAnsi="Calibri"/>
          <w:i/>
          <w:sz w:val="22"/>
        </w:rPr>
        <w:t xml:space="preserve"> August 2001 to January 2002  </w:t>
      </w:r>
    </w:p>
    <w:p w14:paraId="43AE9AB4" w14:textId="77777777" w:rsidR="00FA7030" w:rsidRPr="0021403E" w:rsidRDefault="00FA7030" w:rsidP="00FA7030">
      <w:pPr>
        <w:ind w:left="360"/>
        <w:rPr>
          <w:rFonts w:ascii="Calibri" w:hAnsi="Calibri"/>
          <w:i/>
          <w:sz w:val="22"/>
        </w:rPr>
      </w:pPr>
      <w:r w:rsidRPr="0021403E">
        <w:rPr>
          <w:rFonts w:ascii="Calibri" w:hAnsi="Calibri"/>
          <w:sz w:val="22"/>
          <w:szCs w:val="22"/>
        </w:rPr>
        <w:t>Research Associate,</w:t>
      </w:r>
      <w:r w:rsidRPr="0021403E">
        <w:rPr>
          <w:rFonts w:ascii="Calibri" w:hAnsi="Calibri"/>
          <w:sz w:val="22"/>
        </w:rPr>
        <w:t xml:space="preserve"> </w:t>
      </w:r>
      <w:r w:rsidRPr="0021403E">
        <w:rPr>
          <w:rFonts w:ascii="Calibri" w:hAnsi="Calibri"/>
          <w:i/>
          <w:sz w:val="22"/>
        </w:rPr>
        <w:t>October 2000 to August 2001</w:t>
      </w:r>
    </w:p>
    <w:p w14:paraId="1C71CE73" w14:textId="77777777" w:rsidR="00FA7030" w:rsidRPr="00CD6DB5" w:rsidRDefault="00FA7030" w:rsidP="00FA7030">
      <w:pPr>
        <w:rPr>
          <w:rFonts w:ascii="Calibri" w:hAnsi="Calibri"/>
          <w:sz w:val="12"/>
          <w:szCs w:val="12"/>
        </w:rPr>
      </w:pPr>
    </w:p>
    <w:p w14:paraId="5509CA33" w14:textId="77777777" w:rsidR="00FA7030" w:rsidRPr="0021403E" w:rsidRDefault="00FA7030" w:rsidP="00FA7030">
      <w:pPr>
        <w:rPr>
          <w:rFonts w:ascii="Calibri" w:hAnsi="Calibri"/>
          <w:i/>
          <w:sz w:val="22"/>
        </w:rPr>
      </w:pPr>
      <w:r w:rsidRPr="0021403E">
        <w:rPr>
          <w:rFonts w:ascii="Calibri" w:hAnsi="Calibri"/>
          <w:sz w:val="22"/>
        </w:rPr>
        <w:t>Rockett Burkhead &amp; Winslow (Full-Service Marketing, Advertising, &amp; PR Agency)—Raleigh, NC</w:t>
      </w:r>
    </w:p>
    <w:p w14:paraId="739ED7BF" w14:textId="77777777" w:rsidR="00FA7030" w:rsidRPr="0021403E" w:rsidRDefault="00FA7030" w:rsidP="00FA7030">
      <w:pPr>
        <w:ind w:left="360"/>
        <w:rPr>
          <w:rFonts w:ascii="Calibri" w:hAnsi="Calibri"/>
          <w:i/>
          <w:sz w:val="22"/>
        </w:rPr>
      </w:pPr>
      <w:r w:rsidRPr="0021403E">
        <w:rPr>
          <w:rFonts w:ascii="Calibri" w:hAnsi="Calibri"/>
          <w:i/>
          <w:sz w:val="22"/>
        </w:rPr>
        <w:t xml:space="preserve"> </w:t>
      </w:r>
      <w:r w:rsidRPr="0021403E">
        <w:rPr>
          <w:rFonts w:ascii="Calibri" w:hAnsi="Calibri"/>
          <w:sz w:val="22"/>
          <w:szCs w:val="22"/>
        </w:rPr>
        <w:t>Junior Account Executive,</w:t>
      </w:r>
      <w:r w:rsidRPr="0021403E">
        <w:rPr>
          <w:rFonts w:ascii="Calibri" w:hAnsi="Calibri"/>
          <w:i/>
          <w:sz w:val="22"/>
        </w:rPr>
        <w:t xml:space="preserve"> January to June 2000</w:t>
      </w:r>
    </w:p>
    <w:p w14:paraId="2FC7B6B2" w14:textId="77777777" w:rsidR="00FA7030" w:rsidRPr="00CD6DB5" w:rsidRDefault="00FA7030" w:rsidP="00FA7030">
      <w:pPr>
        <w:rPr>
          <w:rFonts w:ascii="Calibri" w:hAnsi="Calibri"/>
          <w:sz w:val="12"/>
          <w:szCs w:val="12"/>
        </w:rPr>
      </w:pPr>
    </w:p>
    <w:p w14:paraId="1BB88B54" w14:textId="77777777" w:rsidR="00FA7030" w:rsidRPr="0021403E" w:rsidRDefault="00FA7030" w:rsidP="00FA7030">
      <w:pPr>
        <w:rPr>
          <w:rFonts w:ascii="Calibri" w:hAnsi="Calibri"/>
          <w:i/>
          <w:sz w:val="22"/>
        </w:rPr>
      </w:pPr>
      <w:r w:rsidRPr="0021403E">
        <w:rPr>
          <w:rFonts w:ascii="Calibri" w:hAnsi="Calibri"/>
          <w:sz w:val="22"/>
        </w:rPr>
        <w:t>AgentGO.com (E-commerce Marketing Firm)—Chapel Hill, NC</w:t>
      </w:r>
    </w:p>
    <w:p w14:paraId="11C5E5FE" w14:textId="77777777" w:rsidR="00FA7030" w:rsidRPr="0021403E" w:rsidRDefault="00FA7030" w:rsidP="00FA7030">
      <w:pPr>
        <w:ind w:left="360"/>
        <w:rPr>
          <w:rFonts w:ascii="Calibri" w:hAnsi="Calibri"/>
          <w:i/>
          <w:sz w:val="22"/>
        </w:rPr>
      </w:pPr>
      <w:r w:rsidRPr="0021403E">
        <w:rPr>
          <w:rFonts w:ascii="Calibri" w:hAnsi="Calibri"/>
          <w:sz w:val="22"/>
          <w:szCs w:val="22"/>
        </w:rPr>
        <w:t>Marketing Representative,</w:t>
      </w:r>
      <w:r w:rsidRPr="0021403E">
        <w:rPr>
          <w:rFonts w:ascii="Calibri" w:hAnsi="Calibri"/>
          <w:i/>
          <w:sz w:val="22"/>
        </w:rPr>
        <w:t xml:space="preserve"> October to December 1999</w:t>
      </w:r>
    </w:p>
    <w:p w14:paraId="7014F7E5" w14:textId="77777777" w:rsidR="00FA7030" w:rsidRPr="00CD6DB5" w:rsidRDefault="00FA7030" w:rsidP="00FA7030">
      <w:pPr>
        <w:rPr>
          <w:rFonts w:ascii="Calibri" w:hAnsi="Calibri"/>
          <w:sz w:val="12"/>
          <w:szCs w:val="12"/>
        </w:rPr>
      </w:pPr>
    </w:p>
    <w:p w14:paraId="6F76F5FD" w14:textId="77777777" w:rsidR="00FA7030" w:rsidRPr="0021403E" w:rsidDel="006A369E" w:rsidRDefault="00FA7030" w:rsidP="00FA7030">
      <w:pPr>
        <w:rPr>
          <w:rFonts w:ascii="Calibri" w:hAnsi="Calibri"/>
          <w:i/>
          <w:sz w:val="22"/>
        </w:rPr>
      </w:pPr>
      <w:r w:rsidRPr="0021403E">
        <w:rPr>
          <w:rFonts w:ascii="Calibri" w:hAnsi="Calibri"/>
          <w:sz w:val="22"/>
        </w:rPr>
        <w:t>Earle Palmer Brown (Fully Integrated Marketing Communications Company)</w:t>
      </w:r>
      <w:r w:rsidRPr="0021403E">
        <w:rPr>
          <w:rFonts w:ascii="Calibri" w:hAnsi="Calibri"/>
          <w:i/>
          <w:sz w:val="22"/>
        </w:rPr>
        <w:t>—</w:t>
      </w:r>
      <w:r w:rsidRPr="0021403E">
        <w:rPr>
          <w:rFonts w:ascii="Calibri" w:hAnsi="Calibri"/>
          <w:sz w:val="22"/>
        </w:rPr>
        <w:t>Philadelphia, PA</w:t>
      </w:r>
    </w:p>
    <w:p w14:paraId="41C7D708" w14:textId="77777777" w:rsidR="00FA7030" w:rsidRPr="0021403E" w:rsidRDefault="00FA7030" w:rsidP="00FA7030">
      <w:pPr>
        <w:tabs>
          <w:tab w:val="left" w:pos="360"/>
        </w:tabs>
        <w:rPr>
          <w:rFonts w:ascii="Calibri" w:hAnsi="Calibri"/>
          <w:i/>
          <w:sz w:val="22"/>
        </w:rPr>
      </w:pPr>
      <w:r>
        <w:rPr>
          <w:rFonts w:ascii="Calibri" w:hAnsi="Calibri"/>
          <w:i/>
          <w:sz w:val="22"/>
        </w:rPr>
        <w:tab/>
      </w:r>
      <w:r w:rsidRPr="0021403E">
        <w:rPr>
          <w:rFonts w:ascii="Calibri" w:hAnsi="Calibri"/>
          <w:sz w:val="22"/>
        </w:rPr>
        <w:t xml:space="preserve">Account Executive </w:t>
      </w:r>
      <w:r w:rsidRPr="0021403E">
        <w:rPr>
          <w:rFonts w:ascii="Calibri" w:hAnsi="Calibri"/>
          <w:sz w:val="22"/>
          <w:szCs w:val="22"/>
        </w:rPr>
        <w:t>Intern,</w:t>
      </w:r>
      <w:r w:rsidRPr="0021403E">
        <w:rPr>
          <w:rFonts w:ascii="Calibri" w:hAnsi="Calibri"/>
          <w:sz w:val="22"/>
        </w:rPr>
        <w:t xml:space="preserve"> </w:t>
      </w:r>
      <w:r w:rsidRPr="0021403E">
        <w:rPr>
          <w:rFonts w:ascii="Calibri" w:hAnsi="Calibri"/>
          <w:i/>
          <w:sz w:val="22"/>
        </w:rPr>
        <w:t>January to May 1998</w:t>
      </w:r>
    </w:p>
    <w:p w14:paraId="2A912BF1" w14:textId="77777777" w:rsidR="00FA7030" w:rsidRPr="000333D2" w:rsidRDefault="00FA7030" w:rsidP="00FA7030">
      <w:pPr>
        <w:rPr>
          <w:rFonts w:ascii="Calibri" w:hAnsi="Calibri"/>
          <w:b/>
          <w:caps/>
          <w:sz w:val="22"/>
          <w:szCs w:val="22"/>
        </w:rPr>
      </w:pPr>
    </w:p>
    <w:p w14:paraId="381EA797" w14:textId="77777777" w:rsidR="00FA7030" w:rsidRDefault="00FA7030" w:rsidP="00FA7030">
      <w:pPr>
        <w:rPr>
          <w:rFonts w:ascii="Calibri" w:hAnsi="Calibri"/>
          <w:b/>
          <w:caps/>
          <w:sz w:val="22"/>
          <w:szCs w:val="22"/>
        </w:rPr>
      </w:pPr>
      <w:r w:rsidRPr="00B2608A">
        <w:rPr>
          <w:rFonts w:ascii="Calibri" w:hAnsi="Calibri"/>
          <w:b/>
          <w:caps/>
          <w:sz w:val="22"/>
          <w:szCs w:val="22"/>
        </w:rPr>
        <w:t>Teaching Experience</w:t>
      </w:r>
    </w:p>
    <w:p w14:paraId="0B102E17" w14:textId="77777777" w:rsidR="00FA7030" w:rsidRPr="00B2608A" w:rsidRDefault="00925F66" w:rsidP="00FA7030">
      <w:pPr>
        <w:rPr>
          <w:rFonts w:ascii="Calibri" w:hAnsi="Calibri"/>
          <w:b/>
          <w:caps/>
          <w:sz w:val="22"/>
          <w:szCs w:val="22"/>
        </w:rPr>
      </w:pPr>
      <w:r>
        <w:rPr>
          <w:rFonts w:ascii="Calibri" w:hAnsi="Calibri"/>
          <w:b/>
          <w:noProof/>
        </w:rPr>
        <w:drawing>
          <wp:inline distT="0" distB="0" distL="0" distR="0" wp14:anchorId="06E6C78B" wp14:editId="5E81DA63">
            <wp:extent cx="6124575" cy="116840"/>
            <wp:effectExtent l="25400" t="0" r="0" b="0"/>
            <wp:docPr id="3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1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C4E0DB" w14:textId="77777777" w:rsidR="000D0A36" w:rsidRDefault="000D0A36" w:rsidP="00FA7030">
      <w:pPr>
        <w:rPr>
          <w:rFonts w:ascii="Calibri" w:hAnsi="Calibri"/>
          <w:sz w:val="22"/>
          <w:szCs w:val="8"/>
        </w:rPr>
      </w:pPr>
      <w:r>
        <w:rPr>
          <w:rFonts w:ascii="Calibri" w:hAnsi="Calibri"/>
          <w:sz w:val="22"/>
          <w:szCs w:val="8"/>
        </w:rPr>
        <w:t>NC State University, Poole College of Management</w:t>
      </w:r>
    </w:p>
    <w:p w14:paraId="49F2E363" w14:textId="6E703634" w:rsidR="000D0A36" w:rsidRPr="000D0A36" w:rsidRDefault="00CD6DB5" w:rsidP="00065DEE">
      <w:pPr>
        <w:ind w:left="360"/>
        <w:rPr>
          <w:rFonts w:ascii="Calibri" w:hAnsi="Calibri"/>
          <w:i/>
          <w:sz w:val="22"/>
          <w:szCs w:val="8"/>
        </w:rPr>
      </w:pPr>
      <w:r>
        <w:rPr>
          <w:rFonts w:ascii="Calibri" w:hAnsi="Calibri"/>
          <w:sz w:val="22"/>
          <w:szCs w:val="8"/>
        </w:rPr>
        <w:t xml:space="preserve">Undergraduate </w:t>
      </w:r>
      <w:r w:rsidR="000D0A36">
        <w:rPr>
          <w:rFonts w:ascii="Calibri" w:hAnsi="Calibri"/>
          <w:sz w:val="22"/>
          <w:szCs w:val="8"/>
        </w:rPr>
        <w:t>Integrated Marketing</w:t>
      </w:r>
      <w:r>
        <w:rPr>
          <w:rFonts w:ascii="Calibri" w:hAnsi="Calibri"/>
          <w:sz w:val="22"/>
          <w:szCs w:val="8"/>
        </w:rPr>
        <w:t xml:space="preserve"> Communications</w:t>
      </w:r>
      <w:r w:rsidR="001D3076">
        <w:rPr>
          <w:rFonts w:ascii="Calibri" w:hAnsi="Calibri"/>
          <w:sz w:val="22"/>
          <w:szCs w:val="8"/>
        </w:rPr>
        <w:t xml:space="preserve"> now titled Traditional &amp; Digital Brand Promotions</w:t>
      </w:r>
      <w:r w:rsidR="000333D2">
        <w:rPr>
          <w:rFonts w:ascii="Calibri" w:hAnsi="Calibri"/>
          <w:sz w:val="22"/>
          <w:szCs w:val="8"/>
        </w:rPr>
        <w:t>,</w:t>
      </w:r>
      <w:r>
        <w:rPr>
          <w:rFonts w:ascii="Calibri" w:hAnsi="Calibri"/>
          <w:sz w:val="22"/>
          <w:szCs w:val="8"/>
        </w:rPr>
        <w:t xml:space="preserve"> </w:t>
      </w:r>
      <w:r w:rsidR="000D0A36" w:rsidRPr="000D0A36">
        <w:rPr>
          <w:rFonts w:ascii="Calibri" w:hAnsi="Calibri"/>
          <w:i/>
          <w:sz w:val="22"/>
          <w:szCs w:val="8"/>
        </w:rPr>
        <w:t>Fall 2014</w:t>
      </w:r>
      <w:r w:rsidR="000B7F2F">
        <w:rPr>
          <w:rFonts w:ascii="Calibri" w:hAnsi="Calibri"/>
          <w:i/>
          <w:sz w:val="22"/>
          <w:szCs w:val="8"/>
        </w:rPr>
        <w:t xml:space="preserve">, </w:t>
      </w:r>
      <w:r w:rsidR="000D0A36">
        <w:rPr>
          <w:rFonts w:ascii="Calibri" w:hAnsi="Calibri"/>
          <w:i/>
          <w:sz w:val="22"/>
          <w:szCs w:val="8"/>
        </w:rPr>
        <w:t>Spring 2015</w:t>
      </w:r>
      <w:r w:rsidR="000B7F2F">
        <w:rPr>
          <w:rFonts w:ascii="Calibri" w:hAnsi="Calibri"/>
          <w:i/>
          <w:sz w:val="22"/>
          <w:szCs w:val="8"/>
        </w:rPr>
        <w:t>, Fall 2016, Spring 2017</w:t>
      </w:r>
      <w:r w:rsidR="00065DEE">
        <w:rPr>
          <w:rFonts w:ascii="Calibri" w:hAnsi="Calibri"/>
          <w:i/>
          <w:sz w:val="22"/>
          <w:szCs w:val="8"/>
        </w:rPr>
        <w:t>, Fall 2018, Spring 2019</w:t>
      </w:r>
      <w:r w:rsidR="00C354F0">
        <w:rPr>
          <w:rFonts w:ascii="Calibri" w:hAnsi="Calibri"/>
          <w:i/>
          <w:sz w:val="22"/>
          <w:szCs w:val="8"/>
        </w:rPr>
        <w:t>, Fall 2019</w:t>
      </w:r>
      <w:r w:rsidR="002A3632">
        <w:rPr>
          <w:rFonts w:ascii="Calibri" w:hAnsi="Calibri"/>
          <w:i/>
          <w:sz w:val="22"/>
          <w:szCs w:val="8"/>
        </w:rPr>
        <w:t>, Spring 2020, Fall 2020, Spring 2021</w:t>
      </w:r>
    </w:p>
    <w:p w14:paraId="060A1ECA" w14:textId="35984FE6" w:rsidR="000D0A36" w:rsidRDefault="00514410" w:rsidP="000333D2">
      <w:pPr>
        <w:ind w:left="360" w:firstLine="360"/>
        <w:rPr>
          <w:rFonts w:ascii="Calibri" w:hAnsi="Calibri"/>
          <w:sz w:val="22"/>
          <w:szCs w:val="8"/>
        </w:rPr>
      </w:pPr>
      <w:r>
        <w:rPr>
          <w:rFonts w:ascii="Calibri" w:hAnsi="Calibri"/>
          <w:sz w:val="22"/>
          <w:szCs w:val="8"/>
        </w:rPr>
        <w:t>O</w:t>
      </w:r>
      <w:r w:rsidR="00332F32">
        <w:rPr>
          <w:rFonts w:ascii="Calibri" w:hAnsi="Calibri"/>
          <w:sz w:val="22"/>
          <w:szCs w:val="8"/>
        </w:rPr>
        <w:t>verall teaching evaluation: 4.68</w:t>
      </w:r>
      <w:r w:rsidR="000D0A36" w:rsidRPr="0021403E">
        <w:rPr>
          <w:rFonts w:ascii="Calibri" w:hAnsi="Calibri"/>
          <w:sz w:val="22"/>
          <w:szCs w:val="8"/>
        </w:rPr>
        <w:t>/5.00</w:t>
      </w:r>
    </w:p>
    <w:p w14:paraId="4D4BEC58" w14:textId="22FB48AE" w:rsidR="00B1760E" w:rsidRDefault="000333D2" w:rsidP="000333D2">
      <w:pPr>
        <w:tabs>
          <w:tab w:val="left" w:pos="0"/>
          <w:tab w:val="left" w:pos="360"/>
        </w:tabs>
        <w:rPr>
          <w:rFonts w:ascii="Calibri" w:hAnsi="Calibri"/>
          <w:i/>
          <w:sz w:val="22"/>
          <w:szCs w:val="8"/>
        </w:rPr>
      </w:pPr>
      <w:r>
        <w:rPr>
          <w:rFonts w:ascii="Calibri" w:hAnsi="Calibri"/>
          <w:sz w:val="22"/>
          <w:szCs w:val="8"/>
        </w:rPr>
        <w:tab/>
      </w:r>
      <w:r w:rsidR="00CD6DB5">
        <w:rPr>
          <w:rFonts w:ascii="Calibri" w:hAnsi="Calibri"/>
          <w:sz w:val="22"/>
          <w:szCs w:val="8"/>
        </w:rPr>
        <w:t xml:space="preserve">MBA </w:t>
      </w:r>
      <w:r w:rsidR="00B1760E">
        <w:rPr>
          <w:rFonts w:ascii="Calibri" w:hAnsi="Calibri"/>
          <w:sz w:val="22"/>
          <w:szCs w:val="8"/>
        </w:rPr>
        <w:t>Cons</w:t>
      </w:r>
      <w:r>
        <w:rPr>
          <w:rFonts w:ascii="Calibri" w:hAnsi="Calibri"/>
          <w:sz w:val="22"/>
          <w:szCs w:val="8"/>
        </w:rPr>
        <w:t>umer Innovation Practicum,</w:t>
      </w:r>
      <w:r w:rsidR="00B1760E">
        <w:rPr>
          <w:rFonts w:ascii="Calibri" w:hAnsi="Calibri"/>
          <w:sz w:val="22"/>
          <w:szCs w:val="8"/>
        </w:rPr>
        <w:t xml:space="preserve"> </w:t>
      </w:r>
      <w:r w:rsidR="000B7F2F">
        <w:rPr>
          <w:rFonts w:ascii="Calibri" w:hAnsi="Calibri"/>
          <w:i/>
          <w:sz w:val="22"/>
          <w:szCs w:val="8"/>
        </w:rPr>
        <w:t xml:space="preserve">Fall 2014, </w:t>
      </w:r>
      <w:r>
        <w:rPr>
          <w:rFonts w:ascii="Calibri" w:hAnsi="Calibri"/>
          <w:i/>
          <w:sz w:val="22"/>
          <w:szCs w:val="8"/>
        </w:rPr>
        <w:t>Spring 2015</w:t>
      </w:r>
      <w:r w:rsidR="000B7F2F">
        <w:rPr>
          <w:rFonts w:ascii="Calibri" w:hAnsi="Calibri"/>
          <w:i/>
          <w:sz w:val="22"/>
          <w:szCs w:val="8"/>
        </w:rPr>
        <w:t>, Fall 2016, Spring 2017</w:t>
      </w:r>
    </w:p>
    <w:p w14:paraId="0CA431BD" w14:textId="77777777" w:rsidR="009349E6" w:rsidRPr="009349E6" w:rsidRDefault="009349E6" w:rsidP="000D0A36">
      <w:pPr>
        <w:tabs>
          <w:tab w:val="left" w:pos="0"/>
        </w:tabs>
        <w:rPr>
          <w:rFonts w:ascii="Calibri" w:hAnsi="Calibri"/>
          <w:sz w:val="12"/>
          <w:szCs w:val="12"/>
        </w:rPr>
      </w:pPr>
    </w:p>
    <w:p w14:paraId="037DF7BD" w14:textId="63F36EFB" w:rsidR="00FA7030" w:rsidRDefault="00FA7030" w:rsidP="000D0A36">
      <w:pPr>
        <w:tabs>
          <w:tab w:val="left" w:pos="0"/>
        </w:tabs>
        <w:rPr>
          <w:rFonts w:ascii="Calibri" w:hAnsi="Calibri"/>
          <w:sz w:val="22"/>
          <w:szCs w:val="8"/>
        </w:rPr>
      </w:pPr>
      <w:r w:rsidRPr="0021403E">
        <w:rPr>
          <w:rFonts w:ascii="Calibri" w:hAnsi="Calibri"/>
          <w:sz w:val="22"/>
          <w:szCs w:val="8"/>
        </w:rPr>
        <w:t>University of Maryland, Robert H. Smith School of Busin</w:t>
      </w:r>
      <w:r>
        <w:rPr>
          <w:rFonts w:ascii="Calibri" w:hAnsi="Calibri"/>
          <w:sz w:val="22"/>
          <w:szCs w:val="8"/>
        </w:rPr>
        <w:t xml:space="preserve">ess, </w:t>
      </w:r>
      <w:r w:rsidR="00CD6DB5">
        <w:rPr>
          <w:rFonts w:ascii="Calibri" w:hAnsi="Calibri"/>
          <w:sz w:val="22"/>
          <w:szCs w:val="8"/>
        </w:rPr>
        <w:t xml:space="preserve">Undergraduate </w:t>
      </w:r>
      <w:r>
        <w:rPr>
          <w:rFonts w:ascii="Calibri" w:hAnsi="Calibri"/>
          <w:sz w:val="22"/>
          <w:szCs w:val="8"/>
        </w:rPr>
        <w:t>Consumer Analysis</w:t>
      </w:r>
      <w:r w:rsidR="000333D2">
        <w:rPr>
          <w:rFonts w:ascii="Calibri" w:hAnsi="Calibri"/>
          <w:sz w:val="22"/>
          <w:szCs w:val="8"/>
        </w:rPr>
        <w:t>,</w:t>
      </w:r>
      <w:r w:rsidR="00CD6DB5">
        <w:rPr>
          <w:rFonts w:ascii="Calibri" w:hAnsi="Calibri"/>
          <w:sz w:val="22"/>
          <w:szCs w:val="8"/>
        </w:rPr>
        <w:t xml:space="preserve"> </w:t>
      </w:r>
      <w:r w:rsidRPr="0021403E">
        <w:rPr>
          <w:rFonts w:ascii="Calibri" w:hAnsi="Calibri"/>
          <w:i/>
          <w:sz w:val="22"/>
          <w:szCs w:val="8"/>
        </w:rPr>
        <w:t>Fall 2010</w:t>
      </w:r>
      <w:r w:rsidRPr="0021403E">
        <w:rPr>
          <w:rFonts w:ascii="Calibri" w:hAnsi="Calibri"/>
          <w:sz w:val="22"/>
          <w:szCs w:val="8"/>
        </w:rPr>
        <w:t xml:space="preserve"> </w:t>
      </w:r>
    </w:p>
    <w:p w14:paraId="1295C6FC" w14:textId="77777777" w:rsidR="00FA7030" w:rsidRPr="0021403E" w:rsidRDefault="00FA7030" w:rsidP="00FA7030">
      <w:pPr>
        <w:ind w:left="360"/>
        <w:rPr>
          <w:rFonts w:ascii="Calibri" w:hAnsi="Calibri"/>
          <w:sz w:val="22"/>
          <w:szCs w:val="8"/>
        </w:rPr>
      </w:pPr>
      <w:r w:rsidRPr="0021403E">
        <w:rPr>
          <w:rFonts w:ascii="Calibri" w:hAnsi="Calibri"/>
          <w:sz w:val="22"/>
          <w:szCs w:val="8"/>
        </w:rPr>
        <w:t>Teaching evaluation: 4.89/5.00</w:t>
      </w:r>
    </w:p>
    <w:p w14:paraId="16FF634D" w14:textId="77777777" w:rsidR="00FA7030" w:rsidRPr="0021403E" w:rsidRDefault="00FA7030" w:rsidP="00FA7030">
      <w:pPr>
        <w:ind w:left="360"/>
        <w:rPr>
          <w:rFonts w:ascii="Calibri" w:hAnsi="Calibri"/>
          <w:sz w:val="22"/>
          <w:szCs w:val="8"/>
        </w:rPr>
      </w:pPr>
      <w:r w:rsidRPr="0021403E">
        <w:rPr>
          <w:rFonts w:ascii="Calibri" w:hAnsi="Calibri"/>
          <w:sz w:val="22"/>
          <w:szCs w:val="8"/>
        </w:rPr>
        <w:t>Robert H. Smith School of Business Top 15% Teaching Award</w:t>
      </w:r>
    </w:p>
    <w:p w14:paraId="5E914BD3" w14:textId="77777777" w:rsidR="00FA7030" w:rsidRPr="000333D2" w:rsidRDefault="00FA7030" w:rsidP="00FA7030">
      <w:pPr>
        <w:rPr>
          <w:rFonts w:ascii="Calibri" w:hAnsi="Calibri"/>
          <w:sz w:val="12"/>
          <w:szCs w:val="12"/>
        </w:rPr>
      </w:pPr>
    </w:p>
    <w:p w14:paraId="0716C91A" w14:textId="0CF58FF1" w:rsidR="00FA7030" w:rsidRPr="0021403E" w:rsidRDefault="00FA7030" w:rsidP="00FA7030">
      <w:pPr>
        <w:rPr>
          <w:rFonts w:ascii="Calibri" w:hAnsi="Calibri"/>
          <w:i/>
          <w:sz w:val="22"/>
          <w:szCs w:val="8"/>
        </w:rPr>
      </w:pPr>
      <w:r w:rsidRPr="0021403E">
        <w:rPr>
          <w:rFonts w:ascii="Calibri" w:hAnsi="Calibri"/>
          <w:sz w:val="22"/>
          <w:szCs w:val="8"/>
        </w:rPr>
        <w:t>University of Maryland, Robert H. Smith School of Business</w:t>
      </w:r>
      <w:r>
        <w:rPr>
          <w:rFonts w:ascii="Calibri" w:hAnsi="Calibri"/>
          <w:sz w:val="22"/>
          <w:szCs w:val="8"/>
        </w:rPr>
        <w:t xml:space="preserve">, </w:t>
      </w:r>
      <w:r w:rsidR="00CD6DB5">
        <w:rPr>
          <w:rFonts w:ascii="Calibri" w:hAnsi="Calibri"/>
          <w:sz w:val="22"/>
          <w:szCs w:val="8"/>
        </w:rPr>
        <w:t>MBA Marketing Management</w:t>
      </w:r>
      <w:r w:rsidR="000333D2">
        <w:rPr>
          <w:rFonts w:ascii="Calibri" w:hAnsi="Calibri"/>
          <w:sz w:val="22"/>
          <w:szCs w:val="8"/>
        </w:rPr>
        <w:t>,</w:t>
      </w:r>
      <w:r w:rsidRPr="0021403E">
        <w:rPr>
          <w:rFonts w:ascii="Calibri" w:hAnsi="Calibri"/>
          <w:sz w:val="22"/>
          <w:szCs w:val="8"/>
        </w:rPr>
        <w:t xml:space="preserve"> </w:t>
      </w:r>
      <w:r w:rsidRPr="0021403E">
        <w:rPr>
          <w:rFonts w:ascii="Calibri" w:hAnsi="Calibri"/>
          <w:i/>
          <w:sz w:val="22"/>
          <w:szCs w:val="8"/>
        </w:rPr>
        <w:t>Fall 2011</w:t>
      </w:r>
    </w:p>
    <w:p w14:paraId="102DB00F" w14:textId="2353F677" w:rsidR="00FA7030" w:rsidRPr="0021403E" w:rsidRDefault="00CD6DB5" w:rsidP="00FA7030">
      <w:pPr>
        <w:ind w:left="360"/>
        <w:rPr>
          <w:rFonts w:ascii="Calibri" w:hAnsi="Calibri"/>
          <w:sz w:val="22"/>
          <w:szCs w:val="8"/>
        </w:rPr>
      </w:pPr>
      <w:r>
        <w:rPr>
          <w:rFonts w:ascii="Calibri" w:hAnsi="Calibri"/>
          <w:sz w:val="22"/>
          <w:szCs w:val="8"/>
        </w:rPr>
        <w:t>Teaching Assistant</w:t>
      </w:r>
    </w:p>
    <w:p w14:paraId="43C7D91C" w14:textId="77777777" w:rsidR="00FA7030" w:rsidRPr="000333D2" w:rsidRDefault="00FA7030" w:rsidP="00FA7030">
      <w:pPr>
        <w:rPr>
          <w:rFonts w:ascii="Calibri" w:hAnsi="Calibri"/>
          <w:sz w:val="12"/>
          <w:szCs w:val="12"/>
        </w:rPr>
      </w:pPr>
    </w:p>
    <w:p w14:paraId="64E0E0B6" w14:textId="439FD496" w:rsidR="00FA7030" w:rsidRPr="0021403E" w:rsidRDefault="00FA7030" w:rsidP="00FA7030">
      <w:pPr>
        <w:rPr>
          <w:rFonts w:ascii="Calibri" w:hAnsi="Calibri"/>
          <w:sz w:val="22"/>
          <w:szCs w:val="22"/>
        </w:rPr>
      </w:pPr>
      <w:r w:rsidRPr="0021403E">
        <w:rPr>
          <w:rFonts w:ascii="Calibri" w:hAnsi="Calibri"/>
          <w:sz w:val="22"/>
          <w:szCs w:val="22"/>
        </w:rPr>
        <w:t>Johns Ho</w:t>
      </w:r>
      <w:r w:rsidR="00CD6DB5">
        <w:rPr>
          <w:rFonts w:ascii="Calibri" w:hAnsi="Calibri"/>
          <w:sz w:val="22"/>
          <w:szCs w:val="22"/>
        </w:rPr>
        <w:t>pkins University</w:t>
      </w:r>
      <w:r w:rsidR="000333D2">
        <w:rPr>
          <w:rFonts w:ascii="Calibri" w:hAnsi="Calibri"/>
          <w:sz w:val="22"/>
          <w:szCs w:val="22"/>
        </w:rPr>
        <w:t>,</w:t>
      </w:r>
      <w:r w:rsidRPr="0021403E">
        <w:rPr>
          <w:rFonts w:ascii="Calibri" w:hAnsi="Calibri"/>
          <w:sz w:val="22"/>
          <w:szCs w:val="22"/>
        </w:rPr>
        <w:t xml:space="preserve"> </w:t>
      </w:r>
      <w:r w:rsidRPr="0021403E">
        <w:rPr>
          <w:rFonts w:ascii="Calibri" w:hAnsi="Calibri"/>
          <w:i/>
          <w:sz w:val="22"/>
          <w:szCs w:val="22"/>
        </w:rPr>
        <w:t>March 2006</w:t>
      </w:r>
    </w:p>
    <w:p w14:paraId="22198248" w14:textId="12986616" w:rsidR="00FA7030" w:rsidRPr="0021403E" w:rsidRDefault="00FA7030" w:rsidP="00FA7030">
      <w:pPr>
        <w:ind w:left="360"/>
        <w:rPr>
          <w:rFonts w:ascii="Calibri" w:hAnsi="Calibri"/>
          <w:sz w:val="22"/>
          <w:szCs w:val="22"/>
        </w:rPr>
      </w:pPr>
      <w:r w:rsidRPr="0021403E">
        <w:rPr>
          <w:rFonts w:ascii="Calibri" w:hAnsi="Calibri"/>
          <w:sz w:val="22"/>
          <w:szCs w:val="22"/>
        </w:rPr>
        <w:t xml:space="preserve">Guest Lecturer, </w:t>
      </w:r>
      <w:r w:rsidR="00CD6DB5">
        <w:rPr>
          <w:rFonts w:ascii="Calibri" w:hAnsi="Calibri"/>
          <w:sz w:val="22"/>
          <w:szCs w:val="22"/>
        </w:rPr>
        <w:t xml:space="preserve">Undergraduate </w:t>
      </w:r>
      <w:r w:rsidRPr="0021403E">
        <w:rPr>
          <w:rFonts w:ascii="Calibri" w:hAnsi="Calibri"/>
          <w:sz w:val="22"/>
          <w:szCs w:val="22"/>
        </w:rPr>
        <w:t>Marketing Principles and Marketing Strategy</w:t>
      </w:r>
    </w:p>
    <w:p w14:paraId="47A7C7AB" w14:textId="77777777" w:rsidR="00FA7030" w:rsidRPr="000333D2" w:rsidRDefault="00FA7030" w:rsidP="00FA7030">
      <w:pPr>
        <w:rPr>
          <w:rFonts w:ascii="Calibri" w:hAnsi="Calibri"/>
          <w:sz w:val="12"/>
          <w:szCs w:val="12"/>
        </w:rPr>
      </w:pPr>
    </w:p>
    <w:p w14:paraId="0AA3B7DA" w14:textId="65AB55A2" w:rsidR="00FA7030" w:rsidRPr="0021403E" w:rsidRDefault="00CD6DB5" w:rsidP="00FA703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Catholic University of America</w:t>
      </w:r>
      <w:r w:rsidR="000333D2">
        <w:rPr>
          <w:rFonts w:ascii="Calibri" w:hAnsi="Calibri"/>
          <w:sz w:val="22"/>
          <w:szCs w:val="22"/>
        </w:rPr>
        <w:t>,</w:t>
      </w:r>
      <w:r w:rsidR="00FA7030" w:rsidRPr="0021403E">
        <w:rPr>
          <w:rFonts w:ascii="Calibri" w:hAnsi="Calibri"/>
          <w:sz w:val="22"/>
          <w:szCs w:val="22"/>
        </w:rPr>
        <w:t xml:space="preserve"> </w:t>
      </w:r>
      <w:r w:rsidR="00FA7030" w:rsidRPr="0021403E">
        <w:rPr>
          <w:rFonts w:ascii="Calibri" w:hAnsi="Calibri"/>
          <w:i/>
          <w:sz w:val="22"/>
          <w:szCs w:val="22"/>
        </w:rPr>
        <w:t>Spring</w:t>
      </w:r>
      <w:r w:rsidR="00FA7030" w:rsidRPr="0021403E">
        <w:rPr>
          <w:rFonts w:ascii="Calibri" w:hAnsi="Calibri"/>
          <w:sz w:val="22"/>
          <w:szCs w:val="22"/>
        </w:rPr>
        <w:t xml:space="preserve"> </w:t>
      </w:r>
      <w:r w:rsidR="00FA7030" w:rsidRPr="0021403E">
        <w:rPr>
          <w:rFonts w:ascii="Calibri" w:hAnsi="Calibri"/>
          <w:i/>
          <w:sz w:val="22"/>
          <w:szCs w:val="22"/>
        </w:rPr>
        <w:t>2003</w:t>
      </w:r>
      <w:r w:rsidR="00FA7030" w:rsidRPr="0021403E">
        <w:rPr>
          <w:rFonts w:ascii="Calibri" w:hAnsi="Calibri"/>
          <w:i/>
          <w:sz w:val="22"/>
        </w:rPr>
        <w:t>–</w:t>
      </w:r>
      <w:r w:rsidR="00FA7030" w:rsidRPr="0021403E">
        <w:rPr>
          <w:rFonts w:ascii="Calibri" w:hAnsi="Calibri"/>
          <w:i/>
          <w:sz w:val="22"/>
          <w:szCs w:val="22"/>
        </w:rPr>
        <w:t>2006</w:t>
      </w:r>
    </w:p>
    <w:p w14:paraId="45D0D9AC" w14:textId="7B911D33" w:rsidR="00FA7030" w:rsidRPr="0021403E" w:rsidRDefault="00FA7030" w:rsidP="00FA7030">
      <w:pPr>
        <w:ind w:left="360"/>
        <w:rPr>
          <w:rFonts w:ascii="Calibri" w:hAnsi="Calibri"/>
          <w:i/>
          <w:sz w:val="22"/>
          <w:szCs w:val="8"/>
        </w:rPr>
      </w:pPr>
      <w:r w:rsidRPr="0021403E">
        <w:rPr>
          <w:rFonts w:ascii="Calibri" w:hAnsi="Calibri"/>
          <w:sz w:val="22"/>
          <w:szCs w:val="22"/>
        </w:rPr>
        <w:t xml:space="preserve">Guest Lecturer, </w:t>
      </w:r>
      <w:r w:rsidR="00CD6DB5">
        <w:rPr>
          <w:rFonts w:ascii="Calibri" w:hAnsi="Calibri"/>
          <w:sz w:val="22"/>
          <w:szCs w:val="22"/>
        </w:rPr>
        <w:t xml:space="preserve">Undergraduate </w:t>
      </w:r>
      <w:r w:rsidRPr="0021403E">
        <w:rPr>
          <w:rFonts w:ascii="Calibri" w:hAnsi="Calibri"/>
          <w:sz w:val="22"/>
          <w:szCs w:val="22"/>
        </w:rPr>
        <w:t>Market Research Masterclass</w:t>
      </w:r>
    </w:p>
    <w:p w14:paraId="783B6D27" w14:textId="77777777" w:rsidR="00FA7030" w:rsidRPr="005E25D4" w:rsidRDefault="00FA7030" w:rsidP="00FA7030">
      <w:pPr>
        <w:rPr>
          <w:rFonts w:ascii="Calibri" w:hAnsi="Calibri"/>
          <w:caps/>
          <w:sz w:val="18"/>
          <w:szCs w:val="22"/>
        </w:rPr>
      </w:pPr>
    </w:p>
    <w:p w14:paraId="1AD770EC" w14:textId="5692975A" w:rsidR="00FA7030" w:rsidRDefault="00EB5463" w:rsidP="00FA7030">
      <w:pPr>
        <w:rPr>
          <w:rFonts w:ascii="Calibri" w:hAnsi="Calibri"/>
          <w:b/>
          <w:caps/>
          <w:sz w:val="22"/>
          <w:szCs w:val="22"/>
        </w:rPr>
      </w:pPr>
      <w:r>
        <w:rPr>
          <w:rFonts w:ascii="Calibri" w:hAnsi="Calibri"/>
          <w:b/>
          <w:caps/>
          <w:sz w:val="22"/>
          <w:szCs w:val="22"/>
        </w:rPr>
        <w:t>PROFESSIONAL SERVICE</w:t>
      </w:r>
    </w:p>
    <w:p w14:paraId="5613DC09" w14:textId="77777777" w:rsidR="00FA7030" w:rsidRPr="00B2608A" w:rsidRDefault="00925F66" w:rsidP="00FA7030">
      <w:pPr>
        <w:rPr>
          <w:rFonts w:ascii="Calibri" w:hAnsi="Calibri"/>
          <w:b/>
          <w:caps/>
          <w:sz w:val="22"/>
          <w:szCs w:val="22"/>
        </w:rPr>
      </w:pPr>
      <w:r>
        <w:rPr>
          <w:rFonts w:ascii="Calibri" w:hAnsi="Calibri"/>
          <w:b/>
          <w:noProof/>
        </w:rPr>
        <w:drawing>
          <wp:inline distT="0" distB="0" distL="0" distR="0" wp14:anchorId="36A3FF54" wp14:editId="4C86FA8E">
            <wp:extent cx="6124575" cy="116840"/>
            <wp:effectExtent l="25400" t="0" r="0" b="0"/>
            <wp:docPr id="3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1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2ED690" w14:textId="77777777" w:rsidR="00EB5463" w:rsidRDefault="00EB5463" w:rsidP="00FA7030">
      <w:p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Ad Hoc </w:t>
      </w:r>
      <w:r w:rsidR="000333D2" w:rsidRPr="000333D2">
        <w:rPr>
          <w:rFonts w:ascii="Calibri" w:hAnsi="Calibri"/>
          <w:sz w:val="22"/>
          <w:szCs w:val="22"/>
        </w:rPr>
        <w:t>Reviewer for</w:t>
      </w:r>
      <w:r w:rsidR="000333D2">
        <w:rPr>
          <w:rFonts w:ascii="Calibri" w:hAnsi="Calibri"/>
          <w:i/>
          <w:sz w:val="22"/>
          <w:szCs w:val="22"/>
        </w:rPr>
        <w:t xml:space="preserve"> </w:t>
      </w:r>
    </w:p>
    <w:p w14:paraId="4E44B4B8" w14:textId="77777777" w:rsidR="00EB5463" w:rsidRDefault="00EB5463" w:rsidP="00EB546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       </w:t>
      </w:r>
      <w:r w:rsidR="000D0A36">
        <w:rPr>
          <w:rFonts w:ascii="Calibri" w:hAnsi="Calibri"/>
          <w:i/>
          <w:sz w:val="22"/>
          <w:szCs w:val="22"/>
        </w:rPr>
        <w:t>Journal of Marketing</w:t>
      </w:r>
      <w:r w:rsidR="000D0A36" w:rsidRPr="007E2E0D">
        <w:rPr>
          <w:rFonts w:ascii="Calibri" w:hAnsi="Calibri"/>
          <w:i/>
          <w:sz w:val="22"/>
          <w:szCs w:val="22"/>
        </w:rPr>
        <w:t xml:space="preserve"> Research</w:t>
      </w:r>
    </w:p>
    <w:p w14:paraId="026357FF" w14:textId="745FBC77" w:rsidR="000333D2" w:rsidRDefault="00EB5463" w:rsidP="00EB5463">
      <w:p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</w:t>
      </w:r>
      <w:r w:rsidR="000D0A36">
        <w:rPr>
          <w:rFonts w:ascii="Calibri" w:hAnsi="Calibri"/>
          <w:i/>
          <w:sz w:val="22"/>
          <w:szCs w:val="22"/>
        </w:rPr>
        <w:t>Journal of Consumer Psychology</w:t>
      </w:r>
    </w:p>
    <w:p w14:paraId="02606B4B" w14:textId="77777777" w:rsidR="00245126" w:rsidRDefault="00245126" w:rsidP="00245126">
      <w:p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       Journal of Consumer Research</w:t>
      </w:r>
    </w:p>
    <w:p w14:paraId="6800B503" w14:textId="4800C7EE" w:rsidR="00245126" w:rsidRDefault="00245126" w:rsidP="00EB5463">
      <w:p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       Journal of the Association for Consumer Research</w:t>
      </w:r>
    </w:p>
    <w:p w14:paraId="03BBA6CD" w14:textId="6102CB54" w:rsidR="00245126" w:rsidRPr="00245126" w:rsidRDefault="00245126" w:rsidP="00EB5463">
      <w:p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       Journal of Interactive Marketing</w:t>
      </w:r>
    </w:p>
    <w:p w14:paraId="37D948A4" w14:textId="77777777" w:rsidR="00EB5463" w:rsidRDefault="00EB5463" w:rsidP="00FA703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Conference Reviewer for</w:t>
      </w:r>
    </w:p>
    <w:p w14:paraId="207E2306" w14:textId="77777777" w:rsidR="00EB5463" w:rsidRDefault="00EB5463" w:rsidP="00FA703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</w:t>
      </w:r>
      <w:r w:rsidR="00FA7030" w:rsidRPr="007E2E0D">
        <w:rPr>
          <w:rFonts w:ascii="Calibri" w:hAnsi="Calibri"/>
          <w:sz w:val="22"/>
          <w:szCs w:val="22"/>
        </w:rPr>
        <w:t>Association for Consume</w:t>
      </w:r>
      <w:r>
        <w:rPr>
          <w:rFonts w:ascii="Calibri" w:hAnsi="Calibri"/>
          <w:sz w:val="22"/>
          <w:szCs w:val="22"/>
        </w:rPr>
        <w:t>r Research</w:t>
      </w:r>
    </w:p>
    <w:p w14:paraId="5744CC3E" w14:textId="29D8D638" w:rsidR="00FA7030" w:rsidRDefault="00EB5463" w:rsidP="00FA703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</w:t>
      </w:r>
      <w:r w:rsidR="00FA7030" w:rsidRPr="007E2E0D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>ociety for Consumer Psychology</w:t>
      </w:r>
    </w:p>
    <w:p w14:paraId="055C51C0" w14:textId="77777777" w:rsidR="00D0006D" w:rsidRDefault="00D0006D" w:rsidP="00D0006D">
      <w:pPr>
        <w:rPr>
          <w:rFonts w:ascii="Calibri" w:hAnsi="Calibri"/>
          <w:sz w:val="22"/>
          <w:szCs w:val="22"/>
        </w:rPr>
      </w:pPr>
    </w:p>
    <w:p w14:paraId="41B8E374" w14:textId="6E27069D" w:rsidR="00D0006D" w:rsidRPr="00EB5463" w:rsidRDefault="00EB5463" w:rsidP="00D0006D">
      <w:pPr>
        <w:rPr>
          <w:rFonts w:ascii="Calibri" w:hAnsi="Calibri"/>
          <w:b/>
          <w:sz w:val="22"/>
          <w:szCs w:val="22"/>
        </w:rPr>
      </w:pPr>
      <w:r w:rsidRPr="00EB5463">
        <w:rPr>
          <w:rFonts w:ascii="Calibri" w:hAnsi="Calibri"/>
          <w:b/>
          <w:caps/>
          <w:sz w:val="22"/>
          <w:szCs w:val="22"/>
        </w:rPr>
        <w:t xml:space="preserve">UNIVERSITY, CORPORATE, &amp; COMMUNITY </w:t>
      </w:r>
      <w:r w:rsidR="00D0006D" w:rsidRPr="00EB5463">
        <w:rPr>
          <w:rFonts w:ascii="Calibri" w:hAnsi="Calibri"/>
          <w:b/>
          <w:caps/>
          <w:sz w:val="22"/>
          <w:szCs w:val="22"/>
        </w:rPr>
        <w:t>Service</w:t>
      </w:r>
    </w:p>
    <w:p w14:paraId="6CFAB586" w14:textId="77777777" w:rsidR="00D0006D" w:rsidRPr="007E2E0D" w:rsidRDefault="00925F66" w:rsidP="00D0006D">
      <w:r>
        <w:rPr>
          <w:rFonts w:ascii="Calibri" w:hAnsi="Calibri"/>
          <w:b/>
          <w:noProof/>
        </w:rPr>
        <w:drawing>
          <wp:inline distT="0" distB="0" distL="0" distR="0" wp14:anchorId="7146E689" wp14:editId="48070483">
            <wp:extent cx="6124575" cy="116840"/>
            <wp:effectExtent l="25400" t="0" r="0" b="0"/>
            <wp:docPr id="14" name="Pictur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 preferRelativeResize="0">
                      <a:picLocks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1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A838A7" w14:textId="77777777" w:rsidR="001D3076" w:rsidRDefault="001D3076" w:rsidP="001D3076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Poole College of Management Consumer Behavior Lab, </w:t>
      </w:r>
      <w:r w:rsidRPr="006E0AE3">
        <w:rPr>
          <w:rFonts w:ascii="Calibri" w:hAnsi="Calibri"/>
          <w:i/>
          <w:sz w:val="22"/>
        </w:rPr>
        <w:t>2014-present</w:t>
      </w:r>
      <w:r>
        <w:rPr>
          <w:rFonts w:ascii="Calibri" w:hAnsi="Calibri"/>
          <w:sz w:val="22"/>
        </w:rPr>
        <w:t>. Faculty advisor</w:t>
      </w:r>
    </w:p>
    <w:p w14:paraId="4F07C1BA" w14:textId="3422EAEE" w:rsidR="001E3823" w:rsidRDefault="001E3823" w:rsidP="00D0006D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Consumer Behavior Lab Undergraduate Internship Program, </w:t>
      </w:r>
      <w:r>
        <w:rPr>
          <w:rFonts w:ascii="Calibri" w:hAnsi="Calibri"/>
          <w:i/>
          <w:sz w:val="22"/>
        </w:rPr>
        <w:t>2017</w:t>
      </w:r>
      <w:r w:rsidRPr="006E0AE3">
        <w:rPr>
          <w:rFonts w:ascii="Calibri" w:hAnsi="Calibri"/>
          <w:i/>
          <w:sz w:val="22"/>
        </w:rPr>
        <w:t>-present</w:t>
      </w:r>
      <w:r>
        <w:rPr>
          <w:rFonts w:ascii="Calibri" w:hAnsi="Calibri"/>
          <w:sz w:val="22"/>
        </w:rPr>
        <w:t>. Faculty lead</w:t>
      </w:r>
    </w:p>
    <w:p w14:paraId="71C2904D" w14:textId="331C4EE4" w:rsidR="006E0AE3" w:rsidRDefault="006E0AE3" w:rsidP="00D0006D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Consumer Innovation Collaborative, </w:t>
      </w:r>
      <w:r w:rsidR="001D3076">
        <w:rPr>
          <w:rFonts w:ascii="Calibri" w:hAnsi="Calibri"/>
          <w:i/>
          <w:sz w:val="22"/>
        </w:rPr>
        <w:t>2014-2016</w:t>
      </w:r>
      <w:r>
        <w:rPr>
          <w:rFonts w:ascii="Calibri" w:hAnsi="Calibri"/>
          <w:sz w:val="22"/>
        </w:rPr>
        <w:t>. Faculty mentor</w:t>
      </w:r>
    </w:p>
    <w:p w14:paraId="6912D475" w14:textId="5026C14C" w:rsidR="00D0006D" w:rsidRPr="007E2E0D" w:rsidRDefault="00D0006D" w:rsidP="00D0006D">
      <w:pPr>
        <w:rPr>
          <w:rFonts w:ascii="Calibri" w:hAnsi="Calibri"/>
          <w:sz w:val="22"/>
        </w:rPr>
      </w:pPr>
      <w:r w:rsidRPr="007E2E0D">
        <w:rPr>
          <w:rFonts w:ascii="Calibri" w:hAnsi="Calibri"/>
          <w:sz w:val="22"/>
        </w:rPr>
        <w:t xml:space="preserve">Smith Behavioral Lab Internship Program, </w:t>
      </w:r>
      <w:r w:rsidR="000D0A36">
        <w:rPr>
          <w:rFonts w:ascii="Calibri" w:hAnsi="Calibri"/>
          <w:i/>
          <w:sz w:val="22"/>
        </w:rPr>
        <w:t>2011-2014</w:t>
      </w:r>
      <w:r w:rsidRPr="007E2E0D">
        <w:rPr>
          <w:rFonts w:ascii="Calibri" w:hAnsi="Calibri"/>
          <w:i/>
          <w:sz w:val="22"/>
        </w:rPr>
        <w:t>.</w:t>
      </w:r>
      <w:r>
        <w:rPr>
          <w:rFonts w:ascii="Calibri" w:hAnsi="Calibri"/>
          <w:sz w:val="22"/>
        </w:rPr>
        <w:t xml:space="preserve"> Trainer</w:t>
      </w:r>
      <w:r w:rsidRPr="007E2E0D">
        <w:rPr>
          <w:rFonts w:ascii="Calibri" w:hAnsi="Calibri"/>
          <w:sz w:val="22"/>
        </w:rPr>
        <w:t xml:space="preserve"> and mentor</w:t>
      </w:r>
    </w:p>
    <w:p w14:paraId="126D733C" w14:textId="77777777" w:rsidR="00D0006D" w:rsidRPr="007E2E0D" w:rsidRDefault="00D0006D" w:rsidP="00D0006D">
      <w:pPr>
        <w:rPr>
          <w:rFonts w:ascii="Calibri" w:hAnsi="Calibri"/>
          <w:sz w:val="22"/>
        </w:rPr>
      </w:pPr>
      <w:r w:rsidRPr="007E2E0D">
        <w:rPr>
          <w:rFonts w:ascii="Calibri" w:hAnsi="Calibri"/>
          <w:sz w:val="22"/>
        </w:rPr>
        <w:t xml:space="preserve">University of Maryland Vision Science Lab, </w:t>
      </w:r>
      <w:r w:rsidRPr="007E2E0D">
        <w:rPr>
          <w:rFonts w:ascii="Calibri" w:hAnsi="Calibri"/>
          <w:i/>
          <w:sz w:val="22"/>
        </w:rPr>
        <w:t>2009–2011</w:t>
      </w:r>
      <w:r w:rsidRPr="007E2E0D">
        <w:rPr>
          <w:rFonts w:ascii="Calibri" w:hAnsi="Calibri"/>
          <w:sz w:val="22"/>
        </w:rPr>
        <w:t xml:space="preserve">. Undergraduate thesis </w:t>
      </w:r>
      <w:r>
        <w:rPr>
          <w:rFonts w:ascii="Calibri" w:hAnsi="Calibri"/>
          <w:sz w:val="22"/>
        </w:rPr>
        <w:t>mentor</w:t>
      </w:r>
    </w:p>
    <w:p w14:paraId="0BEA7966" w14:textId="77777777" w:rsidR="00D0006D" w:rsidRPr="007620F1" w:rsidRDefault="00D0006D" w:rsidP="00D0006D">
      <w:pPr>
        <w:rPr>
          <w:rFonts w:ascii="Calibri" w:hAnsi="Calibri"/>
          <w:sz w:val="22"/>
        </w:rPr>
      </w:pPr>
      <w:r w:rsidRPr="007E2E0D">
        <w:rPr>
          <w:rFonts w:ascii="Calibri" w:hAnsi="Calibri"/>
          <w:sz w:val="22"/>
        </w:rPr>
        <w:t xml:space="preserve">Robert H. Smith School of Business, Association of Doctoral Students, </w:t>
      </w:r>
      <w:r w:rsidRPr="007E2E0D">
        <w:rPr>
          <w:rFonts w:ascii="Calibri" w:hAnsi="Calibri"/>
          <w:i/>
          <w:sz w:val="22"/>
        </w:rPr>
        <w:t>2009–2010</w:t>
      </w:r>
      <w:r w:rsidRPr="007E2E0D">
        <w:rPr>
          <w:rFonts w:ascii="Calibri" w:hAnsi="Calibri"/>
          <w:sz w:val="22"/>
        </w:rPr>
        <w:t xml:space="preserve">. </w:t>
      </w:r>
      <w:r>
        <w:rPr>
          <w:rFonts w:ascii="Calibri" w:hAnsi="Calibri"/>
          <w:sz w:val="22"/>
        </w:rPr>
        <w:t>Social C</w:t>
      </w:r>
      <w:r w:rsidRPr="007E2E0D">
        <w:rPr>
          <w:rFonts w:ascii="Calibri" w:hAnsi="Calibri"/>
          <w:sz w:val="22"/>
        </w:rPr>
        <w:t>hair</w:t>
      </w:r>
    </w:p>
    <w:p w14:paraId="3D40052A" w14:textId="77777777" w:rsidR="00D0006D" w:rsidRPr="007620F1" w:rsidRDefault="00D0006D" w:rsidP="00D0006D">
      <w:pPr>
        <w:rPr>
          <w:rFonts w:ascii="Calibri" w:hAnsi="Calibri"/>
          <w:sz w:val="22"/>
        </w:rPr>
      </w:pPr>
      <w:r w:rsidRPr="007E2E0D">
        <w:rPr>
          <w:rFonts w:ascii="Calibri" w:hAnsi="Calibri"/>
          <w:sz w:val="22"/>
        </w:rPr>
        <w:t xml:space="preserve">ServiceCorps, </w:t>
      </w:r>
      <w:r w:rsidRPr="007E2E0D">
        <w:rPr>
          <w:rFonts w:ascii="Calibri" w:hAnsi="Calibri"/>
          <w:i/>
          <w:sz w:val="22"/>
        </w:rPr>
        <w:t xml:space="preserve">2000–2006. </w:t>
      </w:r>
      <w:r w:rsidRPr="007E2E0D">
        <w:rPr>
          <w:rFonts w:ascii="Calibri" w:hAnsi="Calibri"/>
          <w:sz w:val="22"/>
        </w:rPr>
        <w:t>Greater Washington, DC area homeless and child-related charities</w:t>
      </w:r>
      <w:r>
        <w:rPr>
          <w:rFonts w:ascii="Calibri" w:hAnsi="Calibri"/>
          <w:sz w:val="22"/>
        </w:rPr>
        <w:t xml:space="preserve"> volunteer</w:t>
      </w:r>
    </w:p>
    <w:p w14:paraId="5C12DE31" w14:textId="77777777" w:rsidR="00D0006D" w:rsidRDefault="00D0006D" w:rsidP="00D0006D">
      <w:pPr>
        <w:rPr>
          <w:rFonts w:ascii="Calibri" w:hAnsi="Calibri"/>
          <w:i/>
          <w:sz w:val="22"/>
        </w:rPr>
      </w:pPr>
      <w:r w:rsidRPr="007E2E0D">
        <w:rPr>
          <w:rFonts w:ascii="Calibri" w:hAnsi="Calibri"/>
          <w:sz w:val="22"/>
        </w:rPr>
        <w:t xml:space="preserve">Corporate Executive Board Employee Mentor Program, </w:t>
      </w:r>
      <w:r w:rsidRPr="007E2E0D">
        <w:rPr>
          <w:rFonts w:ascii="Calibri" w:hAnsi="Calibri"/>
          <w:i/>
          <w:sz w:val="22"/>
        </w:rPr>
        <w:t>2000–2006</w:t>
      </w:r>
    </w:p>
    <w:p w14:paraId="5AE2F802" w14:textId="77777777" w:rsidR="00D0006D" w:rsidRPr="007E2E0D" w:rsidRDefault="00D0006D" w:rsidP="00D0006D">
      <w:pPr>
        <w:rPr>
          <w:rFonts w:ascii="Calibri" w:hAnsi="Calibri"/>
          <w:sz w:val="22"/>
          <w:szCs w:val="22"/>
        </w:rPr>
      </w:pPr>
      <w:r w:rsidRPr="007E2E0D">
        <w:rPr>
          <w:rFonts w:ascii="Calibri" w:hAnsi="Calibri"/>
          <w:sz w:val="22"/>
          <w:szCs w:val="22"/>
        </w:rPr>
        <w:t xml:space="preserve">E.I. DuPont Inc. Marketing Excellence Awards Committee, </w:t>
      </w:r>
      <w:r w:rsidRPr="007E2E0D">
        <w:rPr>
          <w:rFonts w:ascii="Calibri" w:hAnsi="Calibri"/>
          <w:i/>
          <w:sz w:val="22"/>
          <w:szCs w:val="22"/>
        </w:rPr>
        <w:t>2002 and 2005.</w:t>
      </w:r>
      <w:r w:rsidRPr="007E2E0D">
        <w:rPr>
          <w:rFonts w:ascii="Calibri" w:hAnsi="Calibri"/>
          <w:sz w:val="22"/>
          <w:szCs w:val="22"/>
        </w:rPr>
        <w:t xml:space="preserve"> Panelist</w:t>
      </w:r>
    </w:p>
    <w:p w14:paraId="50514861" w14:textId="77777777" w:rsidR="000D0A36" w:rsidRDefault="00D0006D" w:rsidP="000D0A36">
      <w:pPr>
        <w:rPr>
          <w:rFonts w:ascii="Calibri" w:hAnsi="Calibri"/>
          <w:i/>
          <w:sz w:val="22"/>
        </w:rPr>
      </w:pPr>
      <w:r w:rsidRPr="007E2E0D">
        <w:rPr>
          <w:rFonts w:ascii="Calibri" w:hAnsi="Calibri"/>
          <w:sz w:val="22"/>
        </w:rPr>
        <w:t xml:space="preserve">Corporate Executive Board Service Excellence Taskforce, </w:t>
      </w:r>
      <w:r w:rsidRPr="007E2E0D">
        <w:rPr>
          <w:rFonts w:ascii="Calibri" w:hAnsi="Calibri"/>
          <w:i/>
          <w:sz w:val="22"/>
        </w:rPr>
        <w:t>2005</w:t>
      </w:r>
    </w:p>
    <w:p w14:paraId="62E7BD49" w14:textId="77777777" w:rsidR="000B365A" w:rsidRDefault="000B365A" w:rsidP="000B365A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Wake Forest University:</w:t>
      </w:r>
      <w:r w:rsidRPr="009D7A98">
        <w:rPr>
          <w:rFonts w:ascii="Calibri" w:hAnsi="Calibri"/>
          <w:sz w:val="22"/>
        </w:rPr>
        <w:t xml:space="preserve"> Phi Beta Kappa, Beta Gamma Sigma Sc</w:t>
      </w:r>
      <w:r>
        <w:rPr>
          <w:rFonts w:ascii="Calibri" w:hAnsi="Calibri"/>
          <w:sz w:val="22"/>
        </w:rPr>
        <w:t xml:space="preserve">holastic </w:t>
      </w:r>
      <w:r w:rsidRPr="009D7A98">
        <w:rPr>
          <w:rFonts w:ascii="Calibri" w:hAnsi="Calibri"/>
          <w:sz w:val="22"/>
        </w:rPr>
        <w:t>Business Honor</w:t>
      </w:r>
      <w:r w:rsidRPr="009D7A98">
        <w:rPr>
          <w:rFonts w:ascii="Calibri" w:hAnsi="Calibri"/>
          <w:sz w:val="22"/>
          <w:szCs w:val="22"/>
        </w:rPr>
        <w:t xml:space="preserve"> </w:t>
      </w:r>
      <w:r w:rsidRPr="009D7A98">
        <w:rPr>
          <w:rFonts w:ascii="Calibri" w:hAnsi="Calibri"/>
          <w:sz w:val="22"/>
        </w:rPr>
        <w:t xml:space="preserve">Society, Golden </w:t>
      </w:r>
    </w:p>
    <w:p w14:paraId="56C1C678" w14:textId="415906FE" w:rsidR="000B365A" w:rsidRPr="000B365A" w:rsidRDefault="000B365A" w:rsidP="000B365A">
      <w:pPr>
        <w:ind w:left="360"/>
        <w:rPr>
          <w:rFonts w:ascii="Calibri" w:hAnsi="Calibri"/>
          <w:sz w:val="22"/>
        </w:rPr>
      </w:pPr>
      <w:r w:rsidRPr="009D7A98">
        <w:rPr>
          <w:rFonts w:ascii="Calibri" w:hAnsi="Calibri"/>
          <w:sz w:val="22"/>
        </w:rPr>
        <w:t>Key National Honor Society</w:t>
      </w:r>
      <w:r>
        <w:rPr>
          <w:rFonts w:ascii="Calibri" w:hAnsi="Calibri"/>
          <w:sz w:val="22"/>
        </w:rPr>
        <w:t>, Winner 1999</w:t>
      </w:r>
      <w:r w:rsidRPr="009D7A98">
        <w:rPr>
          <w:rFonts w:ascii="Calibri" w:hAnsi="Calibri"/>
          <w:sz w:val="22"/>
        </w:rPr>
        <w:t xml:space="preserve"> Annual Lowe’s Foods Case Competition</w:t>
      </w:r>
    </w:p>
    <w:p w14:paraId="5952A168" w14:textId="77777777" w:rsidR="00D0006D" w:rsidRPr="004622A4" w:rsidRDefault="000D0A36" w:rsidP="000D0A36">
      <w:pPr>
        <w:rPr>
          <w:rFonts w:ascii="Calibri" w:hAnsi="Calibri"/>
          <w:sz w:val="22"/>
        </w:rPr>
      </w:pPr>
      <w:r w:rsidRPr="004622A4">
        <w:rPr>
          <w:rFonts w:ascii="Calibri" w:hAnsi="Calibri"/>
          <w:sz w:val="22"/>
        </w:rPr>
        <w:t xml:space="preserve"> </w:t>
      </w:r>
    </w:p>
    <w:p w14:paraId="5206E966" w14:textId="3AC22AAE" w:rsidR="00D0006D" w:rsidRDefault="00EB5463" w:rsidP="00D0006D">
      <w:pPr>
        <w:pStyle w:val="Heading1"/>
        <w:rPr>
          <w:rFonts w:ascii="Calibri" w:hAnsi="Calibri"/>
          <w:caps/>
          <w:szCs w:val="22"/>
        </w:rPr>
      </w:pPr>
      <w:r>
        <w:rPr>
          <w:rFonts w:ascii="Calibri" w:hAnsi="Calibri"/>
          <w:caps/>
          <w:szCs w:val="22"/>
        </w:rPr>
        <w:t>Membership</w:t>
      </w:r>
    </w:p>
    <w:p w14:paraId="6E34C6FE" w14:textId="77777777" w:rsidR="00D0006D" w:rsidRPr="00686A0E" w:rsidRDefault="00925F66" w:rsidP="00D0006D">
      <w:r>
        <w:rPr>
          <w:rFonts w:ascii="Calibri" w:hAnsi="Calibri"/>
          <w:b/>
          <w:noProof/>
        </w:rPr>
        <w:drawing>
          <wp:inline distT="0" distB="0" distL="0" distR="0" wp14:anchorId="50450169" wp14:editId="02540199">
            <wp:extent cx="6124575" cy="116840"/>
            <wp:effectExtent l="25400" t="0" r="0" b="0"/>
            <wp:docPr id="13" name="Pictur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 preferRelativeResize="0">
                      <a:picLocks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1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C2EF69" w14:textId="77777777" w:rsidR="00D0006D" w:rsidRPr="0054667A" w:rsidRDefault="00D0006D" w:rsidP="00D0006D">
      <w:pPr>
        <w:rPr>
          <w:rFonts w:ascii="Calibri" w:hAnsi="Calibri"/>
          <w:sz w:val="22"/>
          <w:szCs w:val="22"/>
        </w:rPr>
      </w:pPr>
      <w:r w:rsidRPr="00B2608A">
        <w:rPr>
          <w:rFonts w:ascii="Calibri" w:hAnsi="Calibri"/>
          <w:sz w:val="22"/>
          <w:szCs w:val="22"/>
        </w:rPr>
        <w:t xml:space="preserve">American Marketing Association </w:t>
      </w:r>
    </w:p>
    <w:p w14:paraId="46679A23" w14:textId="77777777" w:rsidR="00D0006D" w:rsidRPr="0054667A" w:rsidRDefault="00D0006D" w:rsidP="00D0006D">
      <w:pPr>
        <w:rPr>
          <w:rFonts w:ascii="Calibri" w:hAnsi="Calibri"/>
          <w:sz w:val="22"/>
          <w:szCs w:val="22"/>
        </w:rPr>
      </w:pPr>
      <w:r w:rsidRPr="00B2608A">
        <w:rPr>
          <w:rFonts w:ascii="Calibri" w:hAnsi="Calibri"/>
          <w:sz w:val="22"/>
          <w:szCs w:val="22"/>
        </w:rPr>
        <w:t>As</w:t>
      </w:r>
      <w:r>
        <w:rPr>
          <w:rFonts w:ascii="Calibri" w:hAnsi="Calibri"/>
          <w:sz w:val="22"/>
          <w:szCs w:val="22"/>
        </w:rPr>
        <w:t>sociation for Consumer Research</w:t>
      </w:r>
    </w:p>
    <w:p w14:paraId="0F910876" w14:textId="77777777" w:rsidR="00880B51" w:rsidRPr="00327E63" w:rsidRDefault="00D0006D" w:rsidP="00B1760E">
      <w:pPr>
        <w:numPr>
          <w:ins w:id="1" w:author="Heather Johnson" w:date="2013-07-03T13:51:00Z"/>
        </w:numPr>
        <w:rPr>
          <w:rFonts w:ascii="Calibri" w:hAnsi="Calibri"/>
          <w:sz w:val="22"/>
        </w:rPr>
      </w:pPr>
      <w:r w:rsidRPr="00B2608A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>ociety for Consumer Psychology</w:t>
      </w:r>
    </w:p>
    <w:sectPr w:rsidR="00880B51" w:rsidRPr="00327E63" w:rsidSect="000E3EF5">
      <w:footerReference w:type="default" r:id="rId16"/>
      <w:footerReference w:type="first" r:id="rId17"/>
      <w:endnotePr>
        <w:numFmt w:val="decimal"/>
      </w:endnotePr>
      <w:pgSz w:w="12240" w:h="15840" w:code="1"/>
      <w:pgMar w:top="1296" w:right="1296" w:bottom="1296" w:left="1296" w:header="720" w:footer="86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212C7E" w14:textId="77777777" w:rsidR="00B04123" w:rsidRDefault="00B04123">
      <w:r>
        <w:separator/>
      </w:r>
    </w:p>
  </w:endnote>
  <w:endnote w:type="continuationSeparator" w:id="0">
    <w:p w14:paraId="1E7528FB" w14:textId="77777777" w:rsidR="00B04123" w:rsidRDefault="00B04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rooklyn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998A26" w14:textId="77777777" w:rsidR="00B04123" w:rsidRDefault="00B04123" w:rsidP="00D0006D">
    <w:pPr>
      <w:pStyle w:val="Footer"/>
      <w:rPr>
        <w:rStyle w:val="PageNumber"/>
      </w:rPr>
    </w:pPr>
    <w:r>
      <w:rPr>
        <w:rStyle w:val="PageNumber"/>
        <w:rFonts w:ascii="Calibri" w:hAnsi="Calibri"/>
        <w:smallCaps/>
        <w:sz w:val="20"/>
        <w:lang w:val="fr-FR"/>
      </w:rPr>
      <w:t xml:space="preserve">      </w:t>
    </w:r>
  </w:p>
  <w:p w14:paraId="1555C074" w14:textId="77777777" w:rsidR="00B04123" w:rsidRPr="000676B3" w:rsidRDefault="00B04123" w:rsidP="00D0006D">
    <w:pPr>
      <w:pStyle w:val="Footer"/>
      <w:jc w:val="center"/>
      <w:rPr>
        <w:rStyle w:val="PageNumber"/>
      </w:rPr>
    </w:pPr>
    <w:r w:rsidRPr="000676B3">
      <w:rPr>
        <w:rStyle w:val="PageNumber"/>
        <w:rFonts w:ascii="Calibri" w:hAnsi="Calibri"/>
        <w:smallCaps/>
        <w:sz w:val="18"/>
        <w:lang w:val="fr-FR"/>
      </w:rPr>
      <w:t xml:space="preserve">Page </w:t>
    </w:r>
    <w:r w:rsidRPr="000676B3">
      <w:rPr>
        <w:rStyle w:val="PageNumber"/>
        <w:rFonts w:ascii="Calibri" w:hAnsi="Calibri"/>
        <w:smallCaps/>
        <w:sz w:val="18"/>
      </w:rPr>
      <w:fldChar w:fldCharType="begin"/>
    </w:r>
    <w:r w:rsidRPr="000676B3">
      <w:rPr>
        <w:rStyle w:val="PageNumber"/>
        <w:rFonts w:ascii="Calibri" w:hAnsi="Calibri"/>
        <w:smallCaps/>
        <w:sz w:val="18"/>
        <w:lang w:val="fr-FR"/>
      </w:rPr>
      <w:instrText xml:space="preserve"> PAGE </w:instrText>
    </w:r>
    <w:r w:rsidRPr="000676B3">
      <w:rPr>
        <w:rStyle w:val="PageNumber"/>
        <w:rFonts w:ascii="Calibri" w:hAnsi="Calibri"/>
        <w:smallCaps/>
        <w:sz w:val="18"/>
      </w:rPr>
      <w:fldChar w:fldCharType="separate"/>
    </w:r>
    <w:r w:rsidR="00CE1950">
      <w:rPr>
        <w:rStyle w:val="PageNumber"/>
        <w:rFonts w:ascii="Calibri" w:hAnsi="Calibri"/>
        <w:smallCaps/>
        <w:noProof/>
        <w:sz w:val="18"/>
        <w:lang w:val="fr-FR"/>
      </w:rPr>
      <w:t>2</w:t>
    </w:r>
    <w:r w:rsidRPr="000676B3">
      <w:rPr>
        <w:rStyle w:val="PageNumber"/>
        <w:rFonts w:ascii="Calibri" w:hAnsi="Calibri"/>
        <w:smallCaps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E3428" w14:textId="5D2C392A" w:rsidR="00B04123" w:rsidRPr="00013FA0" w:rsidRDefault="00B04123" w:rsidP="00013FA0">
    <w:pPr>
      <w:pStyle w:val="Footer"/>
      <w:jc w:val="center"/>
      <w:rPr>
        <w:rStyle w:val="PageNumber"/>
        <w:rFonts w:ascii="Calibri" w:hAnsi="Calibri"/>
        <w:smallCaps/>
        <w:sz w:val="18"/>
      </w:rPr>
    </w:pPr>
    <w:r>
      <w:rPr>
        <w:rStyle w:val="PageNumber"/>
        <w:rFonts w:ascii="Calibri" w:hAnsi="Calibri"/>
        <w:smallCaps/>
        <w:sz w:val="18"/>
      </w:rPr>
      <w:t>U</w:t>
    </w:r>
    <w:r w:rsidR="00B247FE">
      <w:rPr>
        <w:rStyle w:val="PageNumber"/>
        <w:rFonts w:ascii="Calibri" w:hAnsi="Calibri"/>
        <w:smallCaps/>
        <w:sz w:val="18"/>
      </w:rPr>
      <w:t>pdated June</w:t>
    </w:r>
    <w:r>
      <w:rPr>
        <w:rStyle w:val="PageNumber"/>
        <w:rFonts w:ascii="Calibri" w:hAnsi="Calibri"/>
        <w:smallCaps/>
        <w:sz w:val="18"/>
      </w:rPr>
      <w:t xml:space="preserve"> 2021</w:t>
    </w:r>
  </w:p>
  <w:p w14:paraId="0E276EC5" w14:textId="779EC54D" w:rsidR="00B04123" w:rsidRDefault="00B04123" w:rsidP="00CD6DB5">
    <w:pPr>
      <w:pStyle w:val="Footer"/>
      <w:jc w:val="center"/>
      <w:rPr>
        <w:rStyle w:val="PageNumber"/>
        <w:rFonts w:ascii="Calibri" w:hAnsi="Calibri"/>
        <w:smallCaps/>
        <w:sz w:val="18"/>
      </w:rPr>
    </w:pPr>
    <w:ins w:id="2" w:author="Heather Johnson" w:date="2013-07-03T13:54:00Z">
      <w:r w:rsidRPr="000E3EF5">
        <w:rPr>
          <w:rStyle w:val="PageNumber"/>
          <w:rFonts w:ascii="Calibri" w:hAnsi="Calibri"/>
          <w:smallCaps/>
          <w:sz w:val="18"/>
          <w:lang w:val="fr-FR"/>
        </w:rPr>
        <w:t xml:space="preserve">Page </w:t>
      </w:r>
      <w:r w:rsidRPr="000E3EF5">
        <w:rPr>
          <w:rStyle w:val="PageNumber"/>
          <w:rFonts w:ascii="Calibri" w:hAnsi="Calibri"/>
          <w:smallCaps/>
          <w:sz w:val="18"/>
        </w:rPr>
        <w:fldChar w:fldCharType="begin"/>
      </w:r>
      <w:r w:rsidRPr="000E3EF5">
        <w:rPr>
          <w:rStyle w:val="PageNumber"/>
          <w:rFonts w:ascii="Calibri" w:hAnsi="Calibri"/>
          <w:smallCaps/>
          <w:sz w:val="18"/>
          <w:lang w:val="fr-FR"/>
        </w:rPr>
        <w:instrText xml:space="preserve"> PAGE </w:instrText>
      </w:r>
      <w:r w:rsidRPr="000E3EF5">
        <w:rPr>
          <w:rStyle w:val="PageNumber"/>
          <w:rFonts w:ascii="Calibri" w:hAnsi="Calibri"/>
          <w:smallCaps/>
          <w:sz w:val="18"/>
        </w:rPr>
        <w:fldChar w:fldCharType="separate"/>
      </w:r>
    </w:ins>
    <w:r w:rsidR="00CE1950">
      <w:rPr>
        <w:rStyle w:val="PageNumber"/>
        <w:rFonts w:ascii="Calibri" w:hAnsi="Calibri"/>
        <w:smallCaps/>
        <w:noProof/>
        <w:sz w:val="18"/>
        <w:lang w:val="fr-FR"/>
      </w:rPr>
      <w:t>1</w:t>
    </w:r>
    <w:ins w:id="3" w:author="Heather Johnson" w:date="2013-07-03T13:54:00Z">
      <w:r w:rsidRPr="000E3EF5">
        <w:rPr>
          <w:rStyle w:val="PageNumber"/>
          <w:rFonts w:ascii="Calibri" w:hAnsi="Calibri"/>
          <w:smallCaps/>
          <w:sz w:val="18"/>
        </w:rPr>
        <w:fldChar w:fldCharType="end"/>
      </w:r>
    </w:ins>
  </w:p>
  <w:p w14:paraId="2BD9FBD3" w14:textId="28C436A6" w:rsidR="00B04123" w:rsidRPr="000E3EF5" w:rsidRDefault="00B04123" w:rsidP="000E3EF5">
    <w:pPr>
      <w:pStyle w:val="Footer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47A203" w14:textId="77777777" w:rsidR="00B04123" w:rsidRDefault="00B04123">
      <w:r>
        <w:separator/>
      </w:r>
    </w:p>
  </w:footnote>
  <w:footnote w:type="continuationSeparator" w:id="0">
    <w:p w14:paraId="47D8B2AF" w14:textId="77777777" w:rsidR="00B04123" w:rsidRDefault="00B04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645B"/>
    <w:multiLevelType w:val="hybridMultilevel"/>
    <w:tmpl w:val="7EFABC1C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83156E"/>
    <w:multiLevelType w:val="hybridMultilevel"/>
    <w:tmpl w:val="9182CA72"/>
    <w:lvl w:ilvl="0" w:tplc="04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653D5"/>
    <w:multiLevelType w:val="hybridMultilevel"/>
    <w:tmpl w:val="D16819F0"/>
    <w:lvl w:ilvl="0" w:tplc="EA3EE1E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07E57EA"/>
    <w:multiLevelType w:val="hybridMultilevel"/>
    <w:tmpl w:val="CB6C7B40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0B6BEB"/>
    <w:multiLevelType w:val="hybridMultilevel"/>
    <w:tmpl w:val="AFD2C09C"/>
    <w:lvl w:ilvl="0" w:tplc="EA3EE1E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BEA256F"/>
    <w:multiLevelType w:val="hybridMultilevel"/>
    <w:tmpl w:val="779ADE26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511D81"/>
    <w:multiLevelType w:val="hybridMultilevel"/>
    <w:tmpl w:val="E9782B8C"/>
    <w:lvl w:ilvl="0" w:tplc="21BA54F2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ABC39A5"/>
    <w:multiLevelType w:val="hybridMultilevel"/>
    <w:tmpl w:val="47F04EE0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2"/>
        <w:szCs w:val="22"/>
      </w:rPr>
    </w:lvl>
    <w:lvl w:ilvl="1" w:tplc="EA3EE1EC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B023966"/>
    <w:multiLevelType w:val="hybridMultilevel"/>
    <w:tmpl w:val="7146EF72"/>
    <w:lvl w:ilvl="0" w:tplc="A1F8156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260" w:hanging="180"/>
      </w:pPr>
    </w:lvl>
    <w:lvl w:ilvl="3" w:tplc="0409000F">
      <w:start w:val="1"/>
      <w:numFmt w:val="decimal"/>
      <w:lvlText w:val="%4."/>
      <w:lvlJc w:val="left"/>
      <w:pPr>
        <w:ind w:left="1260" w:hanging="360"/>
      </w:pPr>
    </w:lvl>
    <w:lvl w:ilvl="4" w:tplc="04090019">
      <w:start w:val="1"/>
      <w:numFmt w:val="lowerLetter"/>
      <w:lvlText w:val="%5."/>
      <w:lvlJc w:val="left"/>
      <w:pPr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2C1DD1"/>
    <w:multiLevelType w:val="hybridMultilevel"/>
    <w:tmpl w:val="8296140A"/>
    <w:lvl w:ilvl="0" w:tplc="0938215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EA3EE1E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2B2F20"/>
    <w:multiLevelType w:val="hybridMultilevel"/>
    <w:tmpl w:val="3392D65C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813465"/>
    <w:multiLevelType w:val="hybridMultilevel"/>
    <w:tmpl w:val="7F043756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BC3175"/>
    <w:multiLevelType w:val="hybridMultilevel"/>
    <w:tmpl w:val="DBC493AA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735699"/>
    <w:multiLevelType w:val="hybridMultilevel"/>
    <w:tmpl w:val="7DEA1ECA"/>
    <w:lvl w:ilvl="0" w:tplc="8D043772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48B4912"/>
    <w:multiLevelType w:val="hybridMultilevel"/>
    <w:tmpl w:val="009EEE9C"/>
    <w:lvl w:ilvl="0" w:tplc="EA3EE1E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CDB352A"/>
    <w:multiLevelType w:val="hybridMultilevel"/>
    <w:tmpl w:val="715C44B8"/>
    <w:lvl w:ilvl="0" w:tplc="9E00FEA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11A24EB"/>
    <w:multiLevelType w:val="hybridMultilevel"/>
    <w:tmpl w:val="2BE67714"/>
    <w:lvl w:ilvl="0" w:tplc="EA3EE1E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3936827"/>
    <w:multiLevelType w:val="hybridMultilevel"/>
    <w:tmpl w:val="FE2681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2C47B9"/>
    <w:multiLevelType w:val="hybridMultilevel"/>
    <w:tmpl w:val="4CE20196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B466551"/>
    <w:multiLevelType w:val="hybridMultilevel"/>
    <w:tmpl w:val="4A40EE1E"/>
    <w:lvl w:ilvl="0" w:tplc="E8ACD45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285570D"/>
    <w:multiLevelType w:val="hybridMultilevel"/>
    <w:tmpl w:val="93DE2CD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38E7BAE"/>
    <w:multiLevelType w:val="hybridMultilevel"/>
    <w:tmpl w:val="09E02B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DB18F2"/>
    <w:multiLevelType w:val="hybridMultilevel"/>
    <w:tmpl w:val="46DA7C8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E701333"/>
    <w:multiLevelType w:val="hybridMultilevel"/>
    <w:tmpl w:val="9E489A12"/>
    <w:lvl w:ilvl="0" w:tplc="0C56AA9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75D4270F"/>
    <w:multiLevelType w:val="hybridMultilevel"/>
    <w:tmpl w:val="3ADEAB9A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7303214"/>
    <w:multiLevelType w:val="hybridMultilevel"/>
    <w:tmpl w:val="B63CB6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15"/>
  </w:num>
  <w:num w:numId="4">
    <w:abstractNumId w:val="23"/>
  </w:num>
  <w:num w:numId="5">
    <w:abstractNumId w:val="9"/>
  </w:num>
  <w:num w:numId="6">
    <w:abstractNumId w:val="4"/>
  </w:num>
  <w:num w:numId="7">
    <w:abstractNumId w:val="16"/>
  </w:num>
  <w:num w:numId="8">
    <w:abstractNumId w:val="14"/>
  </w:num>
  <w:num w:numId="9">
    <w:abstractNumId w:val="2"/>
  </w:num>
  <w:num w:numId="10">
    <w:abstractNumId w:val="19"/>
  </w:num>
  <w:num w:numId="11">
    <w:abstractNumId w:val="0"/>
  </w:num>
  <w:num w:numId="12">
    <w:abstractNumId w:val="13"/>
  </w:num>
  <w:num w:numId="13">
    <w:abstractNumId w:val="11"/>
  </w:num>
  <w:num w:numId="14">
    <w:abstractNumId w:val="7"/>
  </w:num>
  <w:num w:numId="15">
    <w:abstractNumId w:val="3"/>
  </w:num>
  <w:num w:numId="16">
    <w:abstractNumId w:val="12"/>
  </w:num>
  <w:num w:numId="17">
    <w:abstractNumId w:val="10"/>
  </w:num>
  <w:num w:numId="18">
    <w:abstractNumId w:val="24"/>
  </w:num>
  <w:num w:numId="19">
    <w:abstractNumId w:val="20"/>
  </w:num>
  <w:num w:numId="20">
    <w:abstractNumId w:val="22"/>
  </w:num>
  <w:num w:numId="21">
    <w:abstractNumId w:val="5"/>
  </w:num>
  <w:num w:numId="22">
    <w:abstractNumId w:val="25"/>
  </w:num>
  <w:num w:numId="23">
    <w:abstractNumId w:val="17"/>
  </w:num>
  <w:num w:numId="24">
    <w:abstractNumId w:val="21"/>
  </w:num>
  <w:num w:numId="25">
    <w:abstractNumId w:val="8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C7F"/>
    <w:rsid w:val="0000163F"/>
    <w:rsid w:val="00013FA0"/>
    <w:rsid w:val="000141F9"/>
    <w:rsid w:val="00014CF6"/>
    <w:rsid w:val="00022C3C"/>
    <w:rsid w:val="000333D2"/>
    <w:rsid w:val="000434BC"/>
    <w:rsid w:val="00061213"/>
    <w:rsid w:val="00065DEE"/>
    <w:rsid w:val="000676B3"/>
    <w:rsid w:val="00075CA0"/>
    <w:rsid w:val="00084045"/>
    <w:rsid w:val="00091385"/>
    <w:rsid w:val="0009315C"/>
    <w:rsid w:val="000A75F2"/>
    <w:rsid w:val="000B365A"/>
    <w:rsid w:val="000B549A"/>
    <w:rsid w:val="000B7F2F"/>
    <w:rsid w:val="000C0497"/>
    <w:rsid w:val="000D0A36"/>
    <w:rsid w:val="000E00F7"/>
    <w:rsid w:val="000E3EF5"/>
    <w:rsid w:val="000F134F"/>
    <w:rsid w:val="001461E8"/>
    <w:rsid w:val="00154717"/>
    <w:rsid w:val="00160D46"/>
    <w:rsid w:val="00180608"/>
    <w:rsid w:val="001842C7"/>
    <w:rsid w:val="00196ACC"/>
    <w:rsid w:val="001A70FB"/>
    <w:rsid w:val="001B0DA2"/>
    <w:rsid w:val="001C01DB"/>
    <w:rsid w:val="001D3076"/>
    <w:rsid w:val="001D64BB"/>
    <w:rsid w:val="001E3823"/>
    <w:rsid w:val="001E3B04"/>
    <w:rsid w:val="001E5B0D"/>
    <w:rsid w:val="00202A83"/>
    <w:rsid w:val="0020364E"/>
    <w:rsid w:val="00203CC7"/>
    <w:rsid w:val="002202DD"/>
    <w:rsid w:val="00227368"/>
    <w:rsid w:val="002310AD"/>
    <w:rsid w:val="002450CF"/>
    <w:rsid w:val="00245126"/>
    <w:rsid w:val="00245551"/>
    <w:rsid w:val="00263D9B"/>
    <w:rsid w:val="002753BC"/>
    <w:rsid w:val="00281221"/>
    <w:rsid w:val="00291FC8"/>
    <w:rsid w:val="002A3632"/>
    <w:rsid w:val="002C4918"/>
    <w:rsid w:val="002D7B23"/>
    <w:rsid w:val="00305B9B"/>
    <w:rsid w:val="003220C7"/>
    <w:rsid w:val="00327E63"/>
    <w:rsid w:val="00332F32"/>
    <w:rsid w:val="00375098"/>
    <w:rsid w:val="003A7A33"/>
    <w:rsid w:val="003B2DF2"/>
    <w:rsid w:val="003C247D"/>
    <w:rsid w:val="003D6AC4"/>
    <w:rsid w:val="003E3EE8"/>
    <w:rsid w:val="003E5761"/>
    <w:rsid w:val="0041263E"/>
    <w:rsid w:val="00412AA9"/>
    <w:rsid w:val="004231D8"/>
    <w:rsid w:val="00442DF4"/>
    <w:rsid w:val="00446541"/>
    <w:rsid w:val="0045745B"/>
    <w:rsid w:val="004622A4"/>
    <w:rsid w:val="00462F1D"/>
    <w:rsid w:val="00493F63"/>
    <w:rsid w:val="0049525E"/>
    <w:rsid w:val="004D225B"/>
    <w:rsid w:val="004E571D"/>
    <w:rsid w:val="004F0973"/>
    <w:rsid w:val="00502D3B"/>
    <w:rsid w:val="0051146B"/>
    <w:rsid w:val="00514410"/>
    <w:rsid w:val="00522C97"/>
    <w:rsid w:val="005307B8"/>
    <w:rsid w:val="00531C7F"/>
    <w:rsid w:val="00570144"/>
    <w:rsid w:val="005865F5"/>
    <w:rsid w:val="005D72CA"/>
    <w:rsid w:val="005F000D"/>
    <w:rsid w:val="005F4DF6"/>
    <w:rsid w:val="005F7B9D"/>
    <w:rsid w:val="0060595B"/>
    <w:rsid w:val="00606292"/>
    <w:rsid w:val="00606A3A"/>
    <w:rsid w:val="00636CDA"/>
    <w:rsid w:val="006515A3"/>
    <w:rsid w:val="00662E0F"/>
    <w:rsid w:val="0067365F"/>
    <w:rsid w:val="006909C4"/>
    <w:rsid w:val="006B084A"/>
    <w:rsid w:val="006C471D"/>
    <w:rsid w:val="006D0D0A"/>
    <w:rsid w:val="006E0AE3"/>
    <w:rsid w:val="006F15A1"/>
    <w:rsid w:val="006F629C"/>
    <w:rsid w:val="007062F5"/>
    <w:rsid w:val="00710EF8"/>
    <w:rsid w:val="00720359"/>
    <w:rsid w:val="00727C7A"/>
    <w:rsid w:val="007342DE"/>
    <w:rsid w:val="007352A1"/>
    <w:rsid w:val="00781F9F"/>
    <w:rsid w:val="00787C2F"/>
    <w:rsid w:val="00793477"/>
    <w:rsid w:val="007A224B"/>
    <w:rsid w:val="007B678C"/>
    <w:rsid w:val="007D4921"/>
    <w:rsid w:val="007E209B"/>
    <w:rsid w:val="007E40B3"/>
    <w:rsid w:val="00803143"/>
    <w:rsid w:val="00831CE9"/>
    <w:rsid w:val="008512D1"/>
    <w:rsid w:val="00855923"/>
    <w:rsid w:val="00880B51"/>
    <w:rsid w:val="008B51BB"/>
    <w:rsid w:val="008C05AE"/>
    <w:rsid w:val="008C0B58"/>
    <w:rsid w:val="008C10F7"/>
    <w:rsid w:val="008C1B85"/>
    <w:rsid w:val="008C32BC"/>
    <w:rsid w:val="008C7524"/>
    <w:rsid w:val="008F1DB9"/>
    <w:rsid w:val="00925F66"/>
    <w:rsid w:val="009349E6"/>
    <w:rsid w:val="009676CB"/>
    <w:rsid w:val="00970A65"/>
    <w:rsid w:val="009B024B"/>
    <w:rsid w:val="009C4F15"/>
    <w:rsid w:val="009E181D"/>
    <w:rsid w:val="009E7BAD"/>
    <w:rsid w:val="00A019B4"/>
    <w:rsid w:val="00A05166"/>
    <w:rsid w:val="00A31831"/>
    <w:rsid w:val="00A33478"/>
    <w:rsid w:val="00A91211"/>
    <w:rsid w:val="00AA4643"/>
    <w:rsid w:val="00AD2847"/>
    <w:rsid w:val="00AD65DF"/>
    <w:rsid w:val="00AF62C2"/>
    <w:rsid w:val="00AF75E8"/>
    <w:rsid w:val="00B002A3"/>
    <w:rsid w:val="00B037BF"/>
    <w:rsid w:val="00B04123"/>
    <w:rsid w:val="00B06FB8"/>
    <w:rsid w:val="00B07285"/>
    <w:rsid w:val="00B17024"/>
    <w:rsid w:val="00B1760E"/>
    <w:rsid w:val="00B247FE"/>
    <w:rsid w:val="00B25847"/>
    <w:rsid w:val="00B31063"/>
    <w:rsid w:val="00B36C4C"/>
    <w:rsid w:val="00B50D01"/>
    <w:rsid w:val="00B51275"/>
    <w:rsid w:val="00B53E07"/>
    <w:rsid w:val="00B563AD"/>
    <w:rsid w:val="00B57978"/>
    <w:rsid w:val="00B7667C"/>
    <w:rsid w:val="00B803AD"/>
    <w:rsid w:val="00B80C40"/>
    <w:rsid w:val="00B80F43"/>
    <w:rsid w:val="00BA154F"/>
    <w:rsid w:val="00BB2267"/>
    <w:rsid w:val="00BB4E7C"/>
    <w:rsid w:val="00BC6272"/>
    <w:rsid w:val="00C04275"/>
    <w:rsid w:val="00C2584C"/>
    <w:rsid w:val="00C32E36"/>
    <w:rsid w:val="00C3520C"/>
    <w:rsid w:val="00C354DC"/>
    <w:rsid w:val="00C354F0"/>
    <w:rsid w:val="00C362AB"/>
    <w:rsid w:val="00C47803"/>
    <w:rsid w:val="00C6138C"/>
    <w:rsid w:val="00C70E5F"/>
    <w:rsid w:val="00C84C67"/>
    <w:rsid w:val="00C85CC8"/>
    <w:rsid w:val="00C95E3D"/>
    <w:rsid w:val="00C97FF0"/>
    <w:rsid w:val="00CB1F20"/>
    <w:rsid w:val="00CB515B"/>
    <w:rsid w:val="00CC28F7"/>
    <w:rsid w:val="00CD6DB5"/>
    <w:rsid w:val="00CD74CD"/>
    <w:rsid w:val="00CE1950"/>
    <w:rsid w:val="00CE3297"/>
    <w:rsid w:val="00CE76CD"/>
    <w:rsid w:val="00CF2997"/>
    <w:rsid w:val="00CF4192"/>
    <w:rsid w:val="00D0006D"/>
    <w:rsid w:val="00D02903"/>
    <w:rsid w:val="00D22494"/>
    <w:rsid w:val="00D23F90"/>
    <w:rsid w:val="00D5293D"/>
    <w:rsid w:val="00D57B3D"/>
    <w:rsid w:val="00D6299B"/>
    <w:rsid w:val="00D6719A"/>
    <w:rsid w:val="00D7066D"/>
    <w:rsid w:val="00D72663"/>
    <w:rsid w:val="00D908EA"/>
    <w:rsid w:val="00DA0252"/>
    <w:rsid w:val="00DA362D"/>
    <w:rsid w:val="00DA7369"/>
    <w:rsid w:val="00DC47D6"/>
    <w:rsid w:val="00DD0757"/>
    <w:rsid w:val="00DD37C6"/>
    <w:rsid w:val="00DD51AB"/>
    <w:rsid w:val="00E21350"/>
    <w:rsid w:val="00E64148"/>
    <w:rsid w:val="00E7093B"/>
    <w:rsid w:val="00EB1C2F"/>
    <w:rsid w:val="00EB5463"/>
    <w:rsid w:val="00EC6E97"/>
    <w:rsid w:val="00EC7232"/>
    <w:rsid w:val="00EE6812"/>
    <w:rsid w:val="00EF112D"/>
    <w:rsid w:val="00EF6407"/>
    <w:rsid w:val="00EF789A"/>
    <w:rsid w:val="00F01DAA"/>
    <w:rsid w:val="00F12ED7"/>
    <w:rsid w:val="00F14D51"/>
    <w:rsid w:val="00F16E3A"/>
    <w:rsid w:val="00F20FC2"/>
    <w:rsid w:val="00F21566"/>
    <w:rsid w:val="00F2381A"/>
    <w:rsid w:val="00F24B6B"/>
    <w:rsid w:val="00F2706D"/>
    <w:rsid w:val="00F424AA"/>
    <w:rsid w:val="00F43077"/>
    <w:rsid w:val="00F513CC"/>
    <w:rsid w:val="00F57C39"/>
    <w:rsid w:val="00F85BAB"/>
    <w:rsid w:val="00F864DB"/>
    <w:rsid w:val="00F86A03"/>
    <w:rsid w:val="00F87431"/>
    <w:rsid w:val="00FA7030"/>
    <w:rsid w:val="00FB0EF6"/>
    <w:rsid w:val="00FB177D"/>
    <w:rsid w:val="00FC79A7"/>
    <w:rsid w:val="00FD384A"/>
    <w:rsid w:val="00FF5DC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E5874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annotation subject" w:uiPriority="99"/>
    <w:lsdException w:name="Balloon Text" w:uiPriority="99"/>
    <w:lsdException w:name="Table Grid" w:semiHidden="0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 w:qFormat="1"/>
    <w:lsdException w:name="Colorful Grid" w:semiHidden="0" w:unhideWhenUsed="0" w:qFormat="1"/>
    <w:lsdException w:name="Light Shading Accent 1" w:semiHidden="0" w:unhideWhenUsed="0" w:qFormat="1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 w:qFormat="1"/>
    <w:lsdException w:name="Medium List 2 Accent 6" w:semiHidden="0" w:unhideWhenUsed="0" w:qFormat="1"/>
    <w:lsdException w:name="Medium Grid 1 Accent 6" w:semiHidden="0" w:unhideWhenUsed="0" w:qFormat="1"/>
    <w:lsdException w:name="Medium Grid 2 Accent 6" w:semiHidden="0" w:unhideWhenUsed="0" w:qFormat="1"/>
    <w:lsdException w:name="Medium Grid 3 Accent 6" w:semiHidden="0" w:unhideWhenUsed="0" w:qFormat="1"/>
    <w:lsdException w:name="Dark List Accent 6" w:semiHidden="0" w:unhideWhenUsed="0"/>
    <w:lsdException w:name="Colorful Shading Accent 6" w:semiHidden="0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E0F"/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rFonts w:ascii="Brooklyn" w:hAnsi="Brooklyn"/>
      <w:b/>
      <w:sz w:val="22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sz w:val="16"/>
      <w:u w:val="single"/>
    </w:rPr>
  </w:style>
  <w:style w:type="paragraph" w:styleId="Heading3">
    <w:name w:val="heading 3"/>
    <w:basedOn w:val="Normal"/>
    <w:next w:val="Normal"/>
    <w:qFormat/>
    <w:pPr>
      <w:keepNext/>
      <w:widowControl w:val="0"/>
      <w:outlineLvl w:val="2"/>
    </w:pPr>
    <w:rPr>
      <w:rFonts w:ascii="Garamond" w:hAnsi="Garamond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</w:pPr>
    <w:rPr>
      <w:rFonts w:ascii="Brooklyn" w:hAnsi="Brooklyn"/>
    </w:rPr>
  </w:style>
  <w:style w:type="paragraph" w:styleId="Footer">
    <w:name w:val="footer"/>
    <w:basedOn w:val="Normal"/>
    <w:pPr>
      <w:widowControl w:val="0"/>
      <w:tabs>
        <w:tab w:val="center" w:pos="4320"/>
        <w:tab w:val="right" w:pos="8640"/>
      </w:tabs>
    </w:pPr>
    <w:rPr>
      <w:rFonts w:ascii="Brooklyn" w:hAnsi="Brooklyn"/>
    </w:rPr>
  </w:style>
  <w:style w:type="paragraph" w:styleId="Title">
    <w:name w:val="Title"/>
    <w:basedOn w:val="Normal"/>
    <w:qFormat/>
    <w:pPr>
      <w:widowControl w:val="0"/>
      <w:jc w:val="center"/>
    </w:pPr>
    <w:rPr>
      <w:rFonts w:ascii="Brooklyn" w:hAnsi="Brooklyn"/>
      <w:b/>
    </w:rPr>
  </w:style>
  <w:style w:type="paragraph" w:styleId="BodyText2">
    <w:name w:val="Body Text 2"/>
    <w:basedOn w:val="Normal"/>
    <w:pPr>
      <w:ind w:left="720"/>
    </w:pPr>
    <w:rPr>
      <w:rFonts w:ascii="Garamond" w:hAnsi="Garamond"/>
      <w:sz w:val="22"/>
    </w:rPr>
  </w:style>
  <w:style w:type="paragraph" w:styleId="BodyTextIndent">
    <w:name w:val="Body Text Indent"/>
    <w:basedOn w:val="Normal"/>
    <w:pPr>
      <w:ind w:left="720"/>
    </w:pPr>
    <w:rPr>
      <w:rFonts w:ascii="Garamond" w:hAnsi="Garamond"/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01556"/>
    <w:pPr>
      <w:widowControl w:val="0"/>
    </w:pPr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8018F"/>
    <w:rPr>
      <w:b/>
      <w:bCs/>
    </w:rPr>
  </w:style>
  <w:style w:type="paragraph" w:styleId="EndnoteText">
    <w:name w:val="endnote text"/>
    <w:basedOn w:val="Normal"/>
    <w:semiHidden/>
    <w:rsid w:val="00252683"/>
    <w:pPr>
      <w:widowControl w:val="0"/>
    </w:pPr>
    <w:rPr>
      <w:rFonts w:ascii="Brooklyn" w:hAnsi="Brooklyn"/>
      <w:sz w:val="20"/>
    </w:rPr>
  </w:style>
  <w:style w:type="character" w:styleId="EndnoteReference">
    <w:name w:val="endnote reference"/>
    <w:basedOn w:val="DefaultParagraphFont"/>
    <w:semiHidden/>
    <w:rsid w:val="00252683"/>
    <w:rPr>
      <w:vertAlign w:val="superscript"/>
    </w:rPr>
  </w:style>
  <w:style w:type="character" w:customStyle="1" w:styleId="apple-style-span">
    <w:name w:val="apple-style-span"/>
    <w:basedOn w:val="DefaultParagraphFont"/>
    <w:rsid w:val="002974B2"/>
  </w:style>
  <w:style w:type="table" w:styleId="TableGrid">
    <w:name w:val="Table Grid"/>
    <w:basedOn w:val="TableNormal"/>
    <w:rsid w:val="009746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0E6F48"/>
    <w:pPr>
      <w:spacing w:beforeLines="1" w:afterLines="1"/>
    </w:pPr>
    <w:rPr>
      <w:rFonts w:ascii="Times" w:hAnsi="Times"/>
      <w:sz w:val="20"/>
    </w:rPr>
  </w:style>
  <w:style w:type="character" w:customStyle="1" w:styleId="bold">
    <w:name w:val="bold"/>
    <w:basedOn w:val="DefaultParagraphFont"/>
    <w:rsid w:val="000E6F48"/>
  </w:style>
  <w:style w:type="character" w:styleId="CommentReference">
    <w:name w:val="annotation reference"/>
    <w:basedOn w:val="DefaultParagraphFont"/>
    <w:uiPriority w:val="99"/>
    <w:rsid w:val="001261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26125"/>
    <w:pPr>
      <w:widowControl w:val="0"/>
    </w:pPr>
    <w:rPr>
      <w:rFonts w:ascii="Brooklyn" w:hAnsi="Brooklyn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26125"/>
    <w:rPr>
      <w:rFonts w:ascii="Brooklyn" w:hAnsi="Brookly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261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26125"/>
    <w:rPr>
      <w:rFonts w:ascii="Brooklyn" w:hAnsi="Brooklyn"/>
      <w:b/>
      <w:bCs/>
    </w:rPr>
  </w:style>
  <w:style w:type="paragraph" w:styleId="NoSpacing">
    <w:name w:val="No Spacing"/>
    <w:uiPriority w:val="1"/>
    <w:qFormat/>
    <w:rsid w:val="00CB1F20"/>
  </w:style>
  <w:style w:type="paragraph" w:customStyle="1" w:styleId="Default">
    <w:name w:val="Default"/>
    <w:rsid w:val="00880B51"/>
    <w:pPr>
      <w:widowControl w:val="0"/>
      <w:autoSpaceDE w:val="0"/>
      <w:autoSpaceDN w:val="0"/>
      <w:adjustRightInd w:val="0"/>
    </w:pPr>
    <w:rPr>
      <w:rFonts w:ascii="Arial" w:eastAsia="Cambria" w:hAnsi="Arial" w:cs="Arial"/>
      <w:color w:val="00000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B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0B5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B25847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annotation subject" w:uiPriority="99"/>
    <w:lsdException w:name="Balloon Text" w:uiPriority="99"/>
    <w:lsdException w:name="Table Grid" w:semiHidden="0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 w:qFormat="1"/>
    <w:lsdException w:name="Colorful Grid" w:semiHidden="0" w:unhideWhenUsed="0" w:qFormat="1"/>
    <w:lsdException w:name="Light Shading Accent 1" w:semiHidden="0" w:unhideWhenUsed="0" w:qFormat="1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 w:qFormat="1"/>
    <w:lsdException w:name="Medium List 2 Accent 6" w:semiHidden="0" w:unhideWhenUsed="0" w:qFormat="1"/>
    <w:lsdException w:name="Medium Grid 1 Accent 6" w:semiHidden="0" w:unhideWhenUsed="0" w:qFormat="1"/>
    <w:lsdException w:name="Medium Grid 2 Accent 6" w:semiHidden="0" w:unhideWhenUsed="0" w:qFormat="1"/>
    <w:lsdException w:name="Medium Grid 3 Accent 6" w:semiHidden="0" w:unhideWhenUsed="0" w:qFormat="1"/>
    <w:lsdException w:name="Dark List Accent 6" w:semiHidden="0" w:unhideWhenUsed="0"/>
    <w:lsdException w:name="Colorful Shading Accent 6" w:semiHidden="0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E0F"/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rFonts w:ascii="Brooklyn" w:hAnsi="Brooklyn"/>
      <w:b/>
      <w:sz w:val="22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sz w:val="16"/>
      <w:u w:val="single"/>
    </w:rPr>
  </w:style>
  <w:style w:type="paragraph" w:styleId="Heading3">
    <w:name w:val="heading 3"/>
    <w:basedOn w:val="Normal"/>
    <w:next w:val="Normal"/>
    <w:qFormat/>
    <w:pPr>
      <w:keepNext/>
      <w:widowControl w:val="0"/>
      <w:outlineLvl w:val="2"/>
    </w:pPr>
    <w:rPr>
      <w:rFonts w:ascii="Garamond" w:hAnsi="Garamond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</w:pPr>
    <w:rPr>
      <w:rFonts w:ascii="Brooklyn" w:hAnsi="Brooklyn"/>
    </w:rPr>
  </w:style>
  <w:style w:type="paragraph" w:styleId="Footer">
    <w:name w:val="footer"/>
    <w:basedOn w:val="Normal"/>
    <w:pPr>
      <w:widowControl w:val="0"/>
      <w:tabs>
        <w:tab w:val="center" w:pos="4320"/>
        <w:tab w:val="right" w:pos="8640"/>
      </w:tabs>
    </w:pPr>
    <w:rPr>
      <w:rFonts w:ascii="Brooklyn" w:hAnsi="Brooklyn"/>
    </w:rPr>
  </w:style>
  <w:style w:type="paragraph" w:styleId="Title">
    <w:name w:val="Title"/>
    <w:basedOn w:val="Normal"/>
    <w:qFormat/>
    <w:pPr>
      <w:widowControl w:val="0"/>
      <w:jc w:val="center"/>
    </w:pPr>
    <w:rPr>
      <w:rFonts w:ascii="Brooklyn" w:hAnsi="Brooklyn"/>
      <w:b/>
    </w:rPr>
  </w:style>
  <w:style w:type="paragraph" w:styleId="BodyText2">
    <w:name w:val="Body Text 2"/>
    <w:basedOn w:val="Normal"/>
    <w:pPr>
      <w:ind w:left="720"/>
    </w:pPr>
    <w:rPr>
      <w:rFonts w:ascii="Garamond" w:hAnsi="Garamond"/>
      <w:sz w:val="22"/>
    </w:rPr>
  </w:style>
  <w:style w:type="paragraph" w:styleId="BodyTextIndent">
    <w:name w:val="Body Text Indent"/>
    <w:basedOn w:val="Normal"/>
    <w:pPr>
      <w:ind w:left="720"/>
    </w:pPr>
    <w:rPr>
      <w:rFonts w:ascii="Garamond" w:hAnsi="Garamond"/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01556"/>
    <w:pPr>
      <w:widowControl w:val="0"/>
    </w:pPr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8018F"/>
    <w:rPr>
      <w:b/>
      <w:bCs/>
    </w:rPr>
  </w:style>
  <w:style w:type="paragraph" w:styleId="EndnoteText">
    <w:name w:val="endnote text"/>
    <w:basedOn w:val="Normal"/>
    <w:semiHidden/>
    <w:rsid w:val="00252683"/>
    <w:pPr>
      <w:widowControl w:val="0"/>
    </w:pPr>
    <w:rPr>
      <w:rFonts w:ascii="Brooklyn" w:hAnsi="Brooklyn"/>
      <w:sz w:val="20"/>
    </w:rPr>
  </w:style>
  <w:style w:type="character" w:styleId="EndnoteReference">
    <w:name w:val="endnote reference"/>
    <w:basedOn w:val="DefaultParagraphFont"/>
    <w:semiHidden/>
    <w:rsid w:val="00252683"/>
    <w:rPr>
      <w:vertAlign w:val="superscript"/>
    </w:rPr>
  </w:style>
  <w:style w:type="character" w:customStyle="1" w:styleId="apple-style-span">
    <w:name w:val="apple-style-span"/>
    <w:basedOn w:val="DefaultParagraphFont"/>
    <w:rsid w:val="002974B2"/>
  </w:style>
  <w:style w:type="table" w:styleId="TableGrid">
    <w:name w:val="Table Grid"/>
    <w:basedOn w:val="TableNormal"/>
    <w:rsid w:val="009746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0E6F48"/>
    <w:pPr>
      <w:spacing w:beforeLines="1" w:afterLines="1"/>
    </w:pPr>
    <w:rPr>
      <w:rFonts w:ascii="Times" w:hAnsi="Times"/>
      <w:sz w:val="20"/>
    </w:rPr>
  </w:style>
  <w:style w:type="character" w:customStyle="1" w:styleId="bold">
    <w:name w:val="bold"/>
    <w:basedOn w:val="DefaultParagraphFont"/>
    <w:rsid w:val="000E6F48"/>
  </w:style>
  <w:style w:type="character" w:styleId="CommentReference">
    <w:name w:val="annotation reference"/>
    <w:basedOn w:val="DefaultParagraphFont"/>
    <w:uiPriority w:val="99"/>
    <w:rsid w:val="001261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26125"/>
    <w:pPr>
      <w:widowControl w:val="0"/>
    </w:pPr>
    <w:rPr>
      <w:rFonts w:ascii="Brooklyn" w:hAnsi="Brooklyn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26125"/>
    <w:rPr>
      <w:rFonts w:ascii="Brooklyn" w:hAnsi="Brookly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261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26125"/>
    <w:rPr>
      <w:rFonts w:ascii="Brooklyn" w:hAnsi="Brooklyn"/>
      <w:b/>
      <w:bCs/>
    </w:rPr>
  </w:style>
  <w:style w:type="paragraph" w:styleId="NoSpacing">
    <w:name w:val="No Spacing"/>
    <w:uiPriority w:val="1"/>
    <w:qFormat/>
    <w:rsid w:val="00CB1F20"/>
  </w:style>
  <w:style w:type="paragraph" w:customStyle="1" w:styleId="Default">
    <w:name w:val="Default"/>
    <w:rsid w:val="00880B51"/>
    <w:pPr>
      <w:widowControl w:val="0"/>
      <w:autoSpaceDE w:val="0"/>
      <w:autoSpaceDN w:val="0"/>
      <w:adjustRightInd w:val="0"/>
    </w:pPr>
    <w:rPr>
      <w:rFonts w:ascii="Arial" w:eastAsia="Cambria" w:hAnsi="Arial" w:cs="Arial"/>
      <w:color w:val="00000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B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0B5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B258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crwebsite.org/volumes/2552054/volumes/v47/NA-47" TargetMode="External"/><Relationship Id="rId12" Type="http://schemas.openxmlformats.org/officeDocument/2006/relationships/hyperlink" Target="https://doi.org/10.1016/j.ijresmar.2017.09.003" TargetMode="External"/><Relationship Id="rId13" Type="http://schemas.openxmlformats.org/officeDocument/2006/relationships/hyperlink" Target="http://www.acrwebsite.org/volumes/1017973/volumes/v42/NA-42" TargetMode="External"/><Relationship Id="rId14" Type="http://schemas.openxmlformats.org/officeDocument/2006/relationships/hyperlink" Target="https://doi.org/10.1016/j.jcps.2011.03.001" TargetMode="External"/><Relationship Id="rId15" Type="http://schemas.openxmlformats.org/officeDocument/2006/relationships/image" Target="media/image2.wmf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heather_dretsch@ncsu.edu" TargetMode="External"/><Relationship Id="rId9" Type="http://schemas.openxmlformats.org/officeDocument/2006/relationships/image" Target="media/image1.wmf"/><Relationship Id="rId10" Type="http://schemas.openxmlformats.org/officeDocument/2006/relationships/hyperlink" Target="https://doi.org/10.1086/7155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1710</Words>
  <Characters>9751</Characters>
  <Application>Microsoft Macintosh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Heather Johnson</vt:lpstr>
      <vt:lpstr>Industry experience</vt:lpstr>
      <vt:lpstr>Membership</vt:lpstr>
    </vt:vector>
  </TitlesOfParts>
  <Company>Wake Forest University</Company>
  <LinksUpToDate>false</LinksUpToDate>
  <CharactersWithSpaces>11439</CharactersWithSpaces>
  <SharedDoc>false</SharedDoc>
  <HLinks>
    <vt:vector size="30" baseType="variant">
      <vt:variant>
        <vt:i4>5046353</vt:i4>
      </vt:variant>
      <vt:variant>
        <vt:i4>12</vt:i4>
      </vt:variant>
      <vt:variant>
        <vt:i4>0</vt:i4>
      </vt:variant>
      <vt:variant>
        <vt:i4>5</vt:i4>
      </vt:variant>
      <vt:variant>
        <vt:lpwstr>mailto:rferraro@rhsmith.umd.edu</vt:lpwstr>
      </vt:variant>
      <vt:variant>
        <vt:lpwstr/>
      </vt:variant>
      <vt:variant>
        <vt:i4>5505101</vt:i4>
      </vt:variant>
      <vt:variant>
        <vt:i4>9</vt:i4>
      </vt:variant>
      <vt:variant>
        <vt:i4>0</vt:i4>
      </vt:variant>
      <vt:variant>
        <vt:i4>5</vt:i4>
      </vt:variant>
      <vt:variant>
        <vt:lpwstr>mailto:rhamilto@rhsmith.umd.edu</vt:lpwstr>
      </vt:variant>
      <vt:variant>
        <vt:lpwstr/>
      </vt:variant>
      <vt:variant>
        <vt:i4>7471126</vt:i4>
      </vt:variant>
      <vt:variant>
        <vt:i4>6</vt:i4>
      </vt:variant>
      <vt:variant>
        <vt:i4>0</vt:i4>
      </vt:variant>
      <vt:variant>
        <vt:i4>5</vt:i4>
      </vt:variant>
      <vt:variant>
        <vt:lpwstr>mailto:pkannan@rhsmith.umd.edu</vt:lpwstr>
      </vt:variant>
      <vt:variant>
        <vt:lpwstr/>
      </vt:variant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mailto:akirmani@rhsmith.umd.edu</vt:lpwstr>
      </vt:variant>
      <vt:variant>
        <vt:lpwstr/>
      </vt:variant>
      <vt:variant>
        <vt:i4>6029396</vt:i4>
      </vt:variant>
      <vt:variant>
        <vt:i4>0</vt:i4>
      </vt:variant>
      <vt:variant>
        <vt:i4>0</vt:i4>
      </vt:variant>
      <vt:variant>
        <vt:i4>5</vt:i4>
      </vt:variant>
      <vt:variant>
        <vt:lpwstr>mailto:HJohnson@rhsmith.umd.edu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Heather Johnson</dc:title>
  <dc:subject/>
  <dc:creator>Heather M. Johnson</dc:creator>
  <cp:keywords/>
  <dc:description/>
  <cp:lastModifiedBy>Heather Dretsch</cp:lastModifiedBy>
  <cp:revision>19</cp:revision>
  <cp:lastPrinted>2016-06-01T19:16:00Z</cp:lastPrinted>
  <dcterms:created xsi:type="dcterms:W3CDTF">2021-06-02T20:07:00Z</dcterms:created>
  <dcterms:modified xsi:type="dcterms:W3CDTF">2021-06-10T17:07:00Z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667223068</vt:i4>
  </property>
  <property fmtid="{D5CDD505-2E9C-101B-9397-08002B2CF9AE}" pid="3" name="_EmailSubject">
    <vt:lpwstr>New SMAC SAR AD Opening--Please direct all interested individuals to the posting on Openhire (via Boardwalk)--Thank you.</vt:lpwstr>
  </property>
  <property fmtid="{D5CDD505-2E9C-101B-9397-08002B2CF9AE}" pid="4" name="_AuthorEmail">
    <vt:lpwstr>JohnsonH@executiveboard.com</vt:lpwstr>
  </property>
  <property fmtid="{D5CDD505-2E9C-101B-9397-08002B2CF9AE}" pid="5" name="_AuthorEmailDisplayName">
    <vt:lpwstr>Johnson, Heather</vt:lpwstr>
  </property>
  <property fmtid="{D5CDD505-2E9C-101B-9397-08002B2CF9AE}" pid="6" name="_PreviousAdHocReviewCycleID">
    <vt:i4>194612843</vt:i4>
  </property>
  <property fmtid="{D5CDD505-2E9C-101B-9397-08002B2CF9AE}" pid="7" name="_ReviewingToolsShownOnce">
    <vt:lpwstr/>
  </property>
</Properties>
</file>